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D7F13" w14:textId="67D4769D" w:rsidR="00165DC9" w:rsidRDefault="00E91305" w:rsidP="00F11414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Arial" w:eastAsia="Calibri" w:hAnsi="Arial" w:cs="Arial"/>
          <w:b/>
          <w:bCs/>
          <w:color w:val="2D7DAC"/>
          <w:sz w:val="28"/>
          <w:szCs w:val="24"/>
          <w:lang w:val="en-GB"/>
        </w:rPr>
      </w:pPr>
      <w:r>
        <w:rPr>
          <w:rFonts w:eastAsia="Calibri" w:cstheme="minorHAnsi"/>
          <w:b/>
          <w:noProof/>
          <w:color w:val="000000"/>
          <w:lang w:val="en-GB" w:eastAsia="cs-CZ"/>
        </w:rPr>
        <w:drawing>
          <wp:anchor distT="0" distB="0" distL="114300" distR="114300" simplePos="0" relativeHeight="251658240" behindDoc="0" locked="0" layoutInCell="1" allowOverlap="1" wp14:anchorId="09DD8B77" wp14:editId="3F0B2494">
            <wp:simplePos x="0" y="0"/>
            <wp:positionH relativeFrom="column">
              <wp:posOffset>-594995</wp:posOffset>
            </wp:positionH>
            <wp:positionV relativeFrom="paragraph">
              <wp:posOffset>-782320</wp:posOffset>
            </wp:positionV>
            <wp:extent cx="1594485" cy="663575"/>
            <wp:effectExtent l="0" t="0" r="0" b="3175"/>
            <wp:wrapNone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DC9">
        <w:rPr>
          <w:rFonts w:ascii="Arial" w:eastAsia="Calibri" w:hAnsi="Arial" w:cs="Arial"/>
          <w:b/>
          <w:bCs/>
          <w:color w:val="2D7DAC"/>
          <w:sz w:val="28"/>
          <w:szCs w:val="24"/>
          <w:lang w:val="en-GB"/>
        </w:rPr>
        <w:t>AGENDA</w:t>
      </w:r>
    </w:p>
    <w:p w14:paraId="64C9C3E3" w14:textId="0F1C5715" w:rsidR="00165DC9" w:rsidRDefault="005831BE" w:rsidP="00165DC9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Arial" w:eastAsia="Calibri" w:hAnsi="Arial" w:cs="Arial"/>
          <w:b/>
          <w:bCs/>
          <w:color w:val="2D7DAC"/>
          <w:sz w:val="28"/>
          <w:szCs w:val="24"/>
          <w:lang w:val="en-GB"/>
        </w:rPr>
      </w:pPr>
      <w:r>
        <w:rPr>
          <w:rFonts w:ascii="Arial" w:eastAsia="Calibri" w:hAnsi="Arial" w:cs="Arial"/>
          <w:b/>
          <w:bCs/>
          <w:color w:val="2D7DAC"/>
          <w:sz w:val="28"/>
          <w:szCs w:val="24"/>
          <w:lang w:val="en-GB"/>
        </w:rPr>
        <w:t>EIRENE PPP</w:t>
      </w:r>
      <w:r w:rsidR="006B7014">
        <w:rPr>
          <w:rFonts w:ascii="Arial" w:eastAsia="Calibri" w:hAnsi="Arial" w:cs="Arial"/>
          <w:b/>
          <w:bCs/>
          <w:color w:val="2D7DAC"/>
          <w:sz w:val="28"/>
          <w:szCs w:val="24"/>
          <w:lang w:val="en-GB"/>
        </w:rPr>
        <w:t xml:space="preserve"> </w:t>
      </w:r>
      <w:r w:rsidR="00165DC9">
        <w:rPr>
          <w:rFonts w:ascii="Arial" w:eastAsia="Calibri" w:hAnsi="Arial" w:cs="Arial"/>
          <w:b/>
          <w:bCs/>
          <w:color w:val="2D7DAC"/>
          <w:sz w:val="28"/>
          <w:szCs w:val="24"/>
          <w:lang w:val="en-GB"/>
        </w:rPr>
        <w:t>K</w:t>
      </w:r>
      <w:r w:rsidR="00135C56">
        <w:rPr>
          <w:rFonts w:ascii="Arial" w:eastAsia="Calibri" w:hAnsi="Arial" w:cs="Arial"/>
          <w:b/>
          <w:bCs/>
          <w:color w:val="2D7DAC"/>
          <w:sz w:val="28"/>
          <w:szCs w:val="24"/>
          <w:lang w:val="en-GB"/>
        </w:rPr>
        <w:t>ick</w:t>
      </w:r>
      <w:r w:rsidR="00165DC9">
        <w:rPr>
          <w:rFonts w:ascii="Arial" w:eastAsia="Calibri" w:hAnsi="Arial" w:cs="Arial"/>
          <w:b/>
          <w:bCs/>
          <w:color w:val="2D7DAC"/>
          <w:sz w:val="28"/>
          <w:szCs w:val="24"/>
          <w:lang w:val="en-GB"/>
        </w:rPr>
        <w:t>-</w:t>
      </w:r>
      <w:r w:rsidR="00135C56">
        <w:rPr>
          <w:rFonts w:ascii="Arial" w:eastAsia="Calibri" w:hAnsi="Arial" w:cs="Arial"/>
          <w:b/>
          <w:bCs/>
          <w:color w:val="2D7DAC"/>
          <w:sz w:val="28"/>
          <w:szCs w:val="24"/>
          <w:lang w:val="en-GB"/>
        </w:rPr>
        <w:t>Off</w:t>
      </w:r>
      <w:r w:rsidR="00165DC9">
        <w:rPr>
          <w:rFonts w:ascii="Arial" w:eastAsia="Calibri" w:hAnsi="Arial" w:cs="Arial"/>
          <w:b/>
          <w:bCs/>
          <w:color w:val="2D7DAC"/>
          <w:sz w:val="28"/>
          <w:szCs w:val="24"/>
          <w:lang w:val="en-GB"/>
        </w:rPr>
        <w:t xml:space="preserve"> M</w:t>
      </w:r>
      <w:r w:rsidR="00135C56">
        <w:rPr>
          <w:rFonts w:ascii="Arial" w:eastAsia="Calibri" w:hAnsi="Arial" w:cs="Arial"/>
          <w:b/>
          <w:bCs/>
          <w:color w:val="2D7DAC"/>
          <w:sz w:val="28"/>
          <w:szCs w:val="24"/>
          <w:lang w:val="en-GB"/>
        </w:rPr>
        <w:t>eeting</w:t>
      </w:r>
      <w:r w:rsidR="008B6545">
        <w:rPr>
          <w:rFonts w:ascii="Arial" w:eastAsia="Calibri" w:hAnsi="Arial" w:cs="Arial"/>
          <w:b/>
          <w:bCs/>
          <w:color w:val="2D7DAC"/>
          <w:sz w:val="28"/>
          <w:szCs w:val="24"/>
          <w:lang w:val="en-GB"/>
        </w:rPr>
        <w:t xml:space="preserve"> / ICRI Conference</w:t>
      </w:r>
    </w:p>
    <w:p w14:paraId="09D6A220" w14:textId="11AA1C18" w:rsidR="004B5AC9" w:rsidRDefault="004B5AC9" w:rsidP="00165DC9">
      <w:pPr>
        <w:widowControl w:val="0"/>
        <w:autoSpaceDE w:val="0"/>
        <w:autoSpaceDN w:val="0"/>
        <w:adjustRightInd w:val="0"/>
        <w:spacing w:after="120" w:line="240" w:lineRule="auto"/>
        <w:outlineLvl w:val="0"/>
        <w:rPr>
          <w:rFonts w:ascii="Arial" w:eastAsia="Calibri" w:hAnsi="Arial" w:cs="Arial"/>
          <w:b/>
          <w:bCs/>
          <w:color w:val="2D7DAC"/>
          <w:sz w:val="28"/>
          <w:szCs w:val="24"/>
          <w:lang w:val="en-GB"/>
        </w:rPr>
      </w:pPr>
    </w:p>
    <w:p w14:paraId="389C2DE7" w14:textId="10F74A1E" w:rsidR="004B5AC9" w:rsidRDefault="00165DC9" w:rsidP="00165DC9">
      <w:pPr>
        <w:widowControl w:val="0"/>
        <w:autoSpaceDE w:val="0"/>
        <w:autoSpaceDN w:val="0"/>
        <w:adjustRightInd w:val="0"/>
        <w:spacing w:after="120" w:line="240" w:lineRule="auto"/>
        <w:outlineLvl w:val="0"/>
        <w:rPr>
          <w:rFonts w:ascii="Arial" w:eastAsia="Calibri" w:hAnsi="Arial" w:cs="Arial"/>
          <w:b/>
          <w:bCs/>
          <w:color w:val="2D7DAC"/>
          <w:sz w:val="28"/>
          <w:szCs w:val="24"/>
          <w:lang w:val="en-GB"/>
        </w:rPr>
      </w:pPr>
      <w:r>
        <w:rPr>
          <w:rFonts w:ascii="Arial" w:eastAsia="Calibri" w:hAnsi="Arial" w:cs="Arial"/>
          <w:b/>
          <w:bCs/>
          <w:color w:val="2D7DAC"/>
          <w:sz w:val="28"/>
          <w:szCs w:val="24"/>
          <w:lang w:val="en-GB"/>
        </w:rPr>
        <w:t xml:space="preserve">When: </w:t>
      </w:r>
      <w:r w:rsidRPr="004B5AC9">
        <w:rPr>
          <w:rFonts w:ascii="Arial" w:eastAsia="Calibri" w:hAnsi="Arial" w:cs="Arial"/>
          <w:b/>
          <w:bCs/>
          <w:lang w:val="en-GB"/>
        </w:rPr>
        <w:t xml:space="preserve">October </w:t>
      </w:r>
      <w:r w:rsidR="00524745">
        <w:rPr>
          <w:rFonts w:ascii="Arial" w:eastAsia="Calibri" w:hAnsi="Arial" w:cs="Arial"/>
          <w:b/>
          <w:bCs/>
          <w:lang w:val="en-GB"/>
        </w:rPr>
        <w:t>17</w:t>
      </w:r>
      <w:r w:rsidR="00264375">
        <w:rPr>
          <w:rFonts w:ascii="Arial" w:eastAsia="Calibri" w:hAnsi="Arial" w:cs="Arial"/>
          <w:b/>
          <w:bCs/>
          <w:lang w:val="en-GB"/>
        </w:rPr>
        <w:t>-21</w:t>
      </w:r>
      <w:r w:rsidRPr="004B5AC9">
        <w:rPr>
          <w:rFonts w:ascii="Arial" w:eastAsia="Calibri" w:hAnsi="Arial" w:cs="Arial"/>
          <w:b/>
          <w:bCs/>
          <w:lang w:val="en-GB"/>
        </w:rPr>
        <w:t>, 20</w:t>
      </w:r>
      <w:r w:rsidR="005831BE">
        <w:rPr>
          <w:rFonts w:ascii="Arial" w:eastAsia="Calibri" w:hAnsi="Arial" w:cs="Arial"/>
          <w:b/>
          <w:bCs/>
          <w:lang w:val="en-GB"/>
        </w:rPr>
        <w:t>2</w:t>
      </w:r>
      <w:r w:rsidR="00D94510">
        <w:rPr>
          <w:rFonts w:ascii="Arial" w:eastAsia="Calibri" w:hAnsi="Arial" w:cs="Arial"/>
          <w:b/>
          <w:bCs/>
          <w:lang w:val="en-GB"/>
        </w:rPr>
        <w:t>2</w:t>
      </w:r>
    </w:p>
    <w:p w14:paraId="32A9CB14" w14:textId="6B803BD9" w:rsidR="004B5AC9" w:rsidRPr="004B5AC9" w:rsidRDefault="004B5AC9" w:rsidP="00165DC9">
      <w:pPr>
        <w:widowControl w:val="0"/>
        <w:autoSpaceDE w:val="0"/>
        <w:autoSpaceDN w:val="0"/>
        <w:adjustRightInd w:val="0"/>
        <w:spacing w:after="120" w:line="240" w:lineRule="auto"/>
        <w:outlineLvl w:val="0"/>
        <w:rPr>
          <w:rFonts w:ascii="Arial" w:eastAsia="Calibri" w:hAnsi="Arial" w:cs="Arial"/>
          <w:b/>
          <w:bCs/>
          <w:color w:val="2D7DAC"/>
          <w:lang w:val="en-GB"/>
        </w:rPr>
      </w:pPr>
      <w:r>
        <w:rPr>
          <w:rFonts w:ascii="Arial" w:eastAsia="Calibri" w:hAnsi="Arial" w:cs="Arial"/>
          <w:b/>
          <w:bCs/>
          <w:color w:val="2D7DAC"/>
          <w:sz w:val="28"/>
          <w:szCs w:val="24"/>
          <w:lang w:val="en-GB"/>
        </w:rPr>
        <w:t xml:space="preserve">Where: </w:t>
      </w:r>
      <w:r w:rsidR="00FF5240">
        <w:rPr>
          <w:rFonts w:ascii="Arial" w:eastAsia="Calibri" w:hAnsi="Arial" w:cs="Arial"/>
          <w:b/>
          <w:bCs/>
          <w:lang w:val="en-GB"/>
        </w:rPr>
        <w:t>Brno, CZ</w:t>
      </w:r>
      <w:r w:rsidR="00053278">
        <w:rPr>
          <w:rFonts w:ascii="Arial" w:eastAsia="Calibri" w:hAnsi="Arial" w:cs="Arial"/>
          <w:b/>
          <w:bCs/>
          <w:lang w:val="en-GB"/>
        </w:rPr>
        <w:t xml:space="preserve"> </w:t>
      </w:r>
    </w:p>
    <w:p w14:paraId="0861E89B" w14:textId="77777777" w:rsidR="00165DC9" w:rsidRDefault="00165DC9" w:rsidP="00987AB7">
      <w:pPr>
        <w:widowControl w:val="0"/>
        <w:autoSpaceDE w:val="0"/>
        <w:autoSpaceDN w:val="0"/>
        <w:adjustRightInd w:val="0"/>
        <w:spacing w:after="120" w:line="240" w:lineRule="auto"/>
        <w:outlineLvl w:val="0"/>
        <w:rPr>
          <w:rFonts w:ascii="Arial" w:eastAsia="Calibri" w:hAnsi="Arial" w:cs="Arial"/>
          <w:b/>
          <w:bCs/>
          <w:color w:val="2D7DAC"/>
          <w:sz w:val="28"/>
          <w:szCs w:val="24"/>
          <w:lang w:val="en-GB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390"/>
        <w:gridCol w:w="8693"/>
        <w:gridCol w:w="2911"/>
      </w:tblGrid>
      <w:tr w:rsidR="00C9649B" w:rsidRPr="00165DC9" w14:paraId="5B3D4D5B" w14:textId="77777777" w:rsidTr="00C9649B">
        <w:trPr>
          <w:trHeight w:val="831"/>
        </w:trPr>
        <w:tc>
          <w:tcPr>
            <w:tcW w:w="3960" w:type="pct"/>
            <w:gridSpan w:val="2"/>
            <w:shd w:val="clear" w:color="auto" w:fill="F2F2F2" w:themeFill="background1" w:themeFillShade="F2"/>
            <w:vAlign w:val="center"/>
          </w:tcPr>
          <w:p w14:paraId="6CCC19FE" w14:textId="6A08523F" w:rsidR="00C9649B" w:rsidRPr="00970090" w:rsidRDefault="00C9649B" w:rsidP="00A75245">
            <w:pPr>
              <w:pStyle w:val="Heading2"/>
              <w:spacing w:before="0" w:line="240" w:lineRule="auto"/>
              <w:rPr>
                <w:rFonts w:eastAsia="Calibri" w:cstheme="minorHAnsi"/>
                <w:noProof/>
                <w:color w:val="000000"/>
                <w:sz w:val="20"/>
                <w:szCs w:val="20"/>
                <w:lang w:val="en-GB" w:eastAsia="cs-CZ"/>
              </w:rPr>
            </w:pPr>
            <w:r>
              <w:rPr>
                <w:rFonts w:eastAsia="Times New Roman"/>
                <w:lang w:val="en-GB"/>
              </w:rPr>
              <w:t>Monday, October 17</w:t>
            </w:r>
          </w:p>
        </w:tc>
        <w:tc>
          <w:tcPr>
            <w:tcW w:w="1040" w:type="pct"/>
            <w:shd w:val="clear" w:color="auto" w:fill="F2F2F2" w:themeFill="background1" w:themeFillShade="F2"/>
            <w:textDirection w:val="tbRl"/>
          </w:tcPr>
          <w:p w14:paraId="4F8DAD2C" w14:textId="77777777" w:rsidR="00C9649B" w:rsidRPr="00FE65A4" w:rsidRDefault="00C9649B" w:rsidP="005922B8">
            <w:pPr>
              <w:spacing w:after="0" w:line="276" w:lineRule="auto"/>
              <w:ind w:left="113" w:right="113"/>
              <w:jc w:val="center"/>
              <w:rPr>
                <w:rFonts w:eastAsia="Calibri" w:cstheme="minorHAnsi"/>
                <w:b/>
                <w:bCs/>
                <w:noProof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C9649B" w:rsidRPr="00165DC9" w14:paraId="27D0B324" w14:textId="52E7336C" w:rsidTr="00C9649B">
        <w:trPr>
          <w:trHeight w:val="246"/>
        </w:trPr>
        <w:tc>
          <w:tcPr>
            <w:tcW w:w="854" w:type="pct"/>
            <w:shd w:val="clear" w:color="auto" w:fill="auto"/>
          </w:tcPr>
          <w:p w14:paraId="00CEC45D" w14:textId="702F5788" w:rsidR="00C9649B" w:rsidRPr="00AD77CA" w:rsidRDefault="00C9649B" w:rsidP="00A75245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noProof/>
                <w:color w:val="000000"/>
                <w:lang w:val="en-GB" w:eastAsia="cs-CZ"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  <w:color w:val="000000"/>
                <w:lang w:val="en-GB" w:eastAsia="cs-CZ"/>
              </w:rPr>
              <w:t>18:00 – 20:00</w:t>
            </w:r>
          </w:p>
        </w:tc>
        <w:tc>
          <w:tcPr>
            <w:tcW w:w="3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CD50B3" w14:textId="40AD4165" w:rsidR="00C9649B" w:rsidRDefault="00C9649B" w:rsidP="005922B8">
            <w:pPr>
              <w:spacing w:after="0" w:line="276" w:lineRule="auto"/>
              <w:rPr>
                <w:rFonts w:eastAsia="Calibri" w:cstheme="minorHAnsi"/>
                <w:b/>
                <w:bCs/>
                <w:noProof/>
                <w:color w:val="000000"/>
                <w:lang w:val="en-GB" w:eastAsia="cs-CZ"/>
              </w:rPr>
            </w:pPr>
            <w:r>
              <w:rPr>
                <w:rFonts w:eastAsia="Calibri" w:cstheme="minorHAnsi"/>
                <w:b/>
                <w:bCs/>
                <w:noProof/>
                <w:color w:val="000000"/>
                <w:lang w:val="en-GB" w:eastAsia="cs-CZ"/>
              </w:rPr>
              <w:t xml:space="preserve">Informal meeting of EIRENE members with ESFRI delegates </w:t>
            </w:r>
          </w:p>
          <w:p w14:paraId="625D8C4B" w14:textId="79A38B02" w:rsidR="00C9649B" w:rsidRPr="00841213" w:rsidRDefault="00C9649B" w:rsidP="005922B8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eastAsia="Calibri" w:cstheme="minorHAnsi"/>
                <w:noProof/>
                <w:color w:val="000000"/>
                <w:sz w:val="20"/>
                <w:szCs w:val="20"/>
                <w:lang w:val="en-GB" w:eastAsia="cs-CZ"/>
              </w:rPr>
            </w:pPr>
            <w:r>
              <w:rPr>
                <w:rFonts w:eastAsia="Calibri" w:cstheme="minorHAnsi"/>
                <w:noProof/>
                <w:color w:val="000000"/>
                <w:sz w:val="20"/>
                <w:szCs w:val="20"/>
                <w:lang w:val="en-GB" w:eastAsia="cs-CZ"/>
              </w:rPr>
              <w:t xml:space="preserve">EIRENE intro – Project Coordinator (Prof. </w:t>
            </w:r>
            <w:r w:rsidRPr="00841213">
              <w:rPr>
                <w:rFonts w:eastAsia="Calibri" w:cstheme="minorHAnsi"/>
                <w:noProof/>
                <w:color w:val="000000"/>
                <w:sz w:val="20"/>
                <w:szCs w:val="20"/>
                <w:lang w:val="en-GB" w:eastAsia="cs-CZ"/>
              </w:rPr>
              <w:t>Jana Klanova</w:t>
            </w:r>
            <w:r>
              <w:rPr>
                <w:rFonts w:eastAsia="Calibri" w:cstheme="minorHAnsi"/>
                <w:noProof/>
                <w:color w:val="000000"/>
                <w:sz w:val="20"/>
                <w:szCs w:val="20"/>
                <w:lang w:val="en-GB" w:eastAsia="cs-CZ"/>
              </w:rPr>
              <w:t>)</w:t>
            </w:r>
          </w:p>
          <w:p w14:paraId="3296AD33" w14:textId="7313AAB0" w:rsidR="00C9649B" w:rsidRDefault="00C9649B" w:rsidP="005922B8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rPr>
                <w:rFonts w:eastAsia="Calibri" w:cstheme="minorHAnsi"/>
                <w:noProof/>
                <w:color w:val="000000"/>
                <w:sz w:val="20"/>
                <w:szCs w:val="20"/>
                <w:lang w:val="en-GB" w:eastAsia="cs-CZ"/>
              </w:rPr>
            </w:pPr>
            <w:r>
              <w:rPr>
                <w:rFonts w:eastAsia="Calibri" w:cstheme="minorHAnsi"/>
                <w:noProof/>
                <w:color w:val="000000"/>
                <w:sz w:val="20"/>
                <w:szCs w:val="20"/>
                <w:lang w:val="en-GB" w:eastAsia="cs-CZ"/>
              </w:rPr>
              <w:t xml:space="preserve">ESFRI perspective </w:t>
            </w:r>
          </w:p>
          <w:p w14:paraId="2564EC65" w14:textId="4A9A1AC9" w:rsidR="00C9649B" w:rsidRDefault="00C9649B" w:rsidP="005922B8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rPr>
                <w:rFonts w:eastAsia="Calibri" w:cstheme="minorHAnsi"/>
                <w:noProof/>
                <w:color w:val="000000"/>
                <w:sz w:val="20"/>
                <w:szCs w:val="20"/>
                <w:lang w:val="en-GB" w:eastAsia="cs-CZ"/>
              </w:rPr>
            </w:pPr>
            <w:r>
              <w:rPr>
                <w:rFonts w:eastAsia="Calibri" w:cstheme="minorHAnsi"/>
                <w:noProof/>
                <w:color w:val="000000"/>
                <w:sz w:val="20"/>
                <w:szCs w:val="20"/>
                <w:lang w:val="en-GB" w:eastAsia="cs-CZ"/>
              </w:rPr>
              <w:t>EU perspective</w:t>
            </w:r>
          </w:p>
          <w:p w14:paraId="174FD0F8" w14:textId="1927FB61" w:rsidR="00C9649B" w:rsidRPr="00053278" w:rsidRDefault="00C9649B" w:rsidP="005922B8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rPr>
                <w:rFonts w:eastAsia="Calibri" w:cstheme="minorHAnsi"/>
                <w:noProof/>
                <w:color w:val="000000"/>
                <w:sz w:val="20"/>
                <w:szCs w:val="20"/>
                <w:lang w:val="en-GB" w:eastAsia="cs-CZ"/>
              </w:rPr>
            </w:pPr>
            <w:r>
              <w:rPr>
                <w:rFonts w:eastAsia="Calibri" w:cstheme="minorHAnsi"/>
                <w:noProof/>
                <w:color w:val="000000"/>
                <w:sz w:val="20"/>
                <w:szCs w:val="20"/>
                <w:lang w:val="en-GB" w:eastAsia="cs-CZ"/>
              </w:rPr>
              <w:t xml:space="preserve">Global perspective </w:t>
            </w:r>
          </w:p>
        </w:tc>
        <w:tc>
          <w:tcPr>
            <w:tcW w:w="1040" w:type="pct"/>
          </w:tcPr>
          <w:p w14:paraId="1D453E42" w14:textId="77777777" w:rsidR="00C9649B" w:rsidRDefault="00C9649B" w:rsidP="005922B8">
            <w:pPr>
              <w:spacing w:after="0" w:line="276" w:lineRule="auto"/>
              <w:rPr>
                <w:rStyle w:val="Hyperlink"/>
                <w:rFonts w:eastAsia="Calibri" w:cstheme="minorHAnsi"/>
                <w:noProof/>
                <w:lang w:val="en-GB" w:eastAsia="cs-CZ"/>
              </w:rPr>
            </w:pPr>
            <w:hyperlink r:id="rId11" w:history="1">
              <w:r w:rsidRPr="006343E8">
                <w:rPr>
                  <w:rStyle w:val="Hyperlink"/>
                  <w:rFonts w:eastAsia="Calibri" w:cstheme="minorHAnsi"/>
                  <w:noProof/>
                  <w:lang w:val="en-GB" w:eastAsia="cs-CZ"/>
                </w:rPr>
                <w:t>Hotel Continental</w:t>
              </w:r>
            </w:hyperlink>
          </w:p>
          <w:p w14:paraId="2C983202" w14:textId="77777777" w:rsidR="00C9649B" w:rsidRDefault="00C9649B" w:rsidP="005922B8">
            <w:pPr>
              <w:spacing w:after="0" w:line="276" w:lineRule="auto"/>
              <w:rPr>
                <w:rStyle w:val="Hyperlink"/>
                <w:rFonts w:eastAsia="Calibri" w:cstheme="minorHAnsi"/>
                <w:noProof/>
                <w:lang w:val="en-GB" w:eastAsia="cs-CZ"/>
              </w:rPr>
            </w:pPr>
          </w:p>
          <w:p w14:paraId="66D0E29F" w14:textId="582CB78B" w:rsidR="00C9649B" w:rsidRPr="00567CB9" w:rsidRDefault="00C9649B" w:rsidP="005922B8">
            <w:pPr>
              <w:spacing w:after="0" w:line="276" w:lineRule="auto"/>
              <w:rPr>
                <w:rFonts w:eastAsia="Calibri" w:cstheme="minorHAnsi"/>
                <w:noProof/>
                <w:color w:val="000000"/>
                <w:lang w:val="en-GB" w:eastAsia="cs-CZ"/>
              </w:rPr>
            </w:pPr>
            <w:r>
              <w:rPr>
                <w:rStyle w:val="Hyperlink"/>
                <w:rFonts w:eastAsia="Calibri" w:cstheme="minorHAnsi"/>
                <w:noProof/>
                <w:lang w:val="en-GB" w:eastAsia="cs-CZ"/>
              </w:rPr>
              <w:t>(Conference room No.5)</w:t>
            </w:r>
          </w:p>
        </w:tc>
      </w:tr>
      <w:tr w:rsidR="00C9649B" w:rsidRPr="00165DC9" w14:paraId="69EC75FE" w14:textId="77777777" w:rsidTr="00C9649B">
        <w:trPr>
          <w:trHeight w:val="246"/>
        </w:trPr>
        <w:tc>
          <w:tcPr>
            <w:tcW w:w="854" w:type="pct"/>
            <w:shd w:val="clear" w:color="auto" w:fill="auto"/>
          </w:tcPr>
          <w:p w14:paraId="7D8D822D" w14:textId="58B3561A" w:rsidR="00C9649B" w:rsidRDefault="00C9649B" w:rsidP="00A75245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noProof/>
                <w:color w:val="000000"/>
                <w:lang w:val="en-GB" w:eastAsia="cs-CZ"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  <w:color w:val="000000"/>
                <w:lang w:val="en-GB" w:eastAsia="cs-CZ"/>
              </w:rPr>
              <w:t xml:space="preserve">20:00 - </w:t>
            </w:r>
          </w:p>
        </w:tc>
        <w:tc>
          <w:tcPr>
            <w:tcW w:w="3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5C880" w14:textId="77777777" w:rsidR="00C9649B" w:rsidRPr="001D0CF5" w:rsidRDefault="00C9649B" w:rsidP="001D0CF5">
            <w:pPr>
              <w:spacing w:after="0" w:line="276" w:lineRule="auto"/>
              <w:rPr>
                <w:rFonts w:eastAsia="Calibri" w:cstheme="minorHAnsi"/>
                <w:b/>
                <w:bCs/>
                <w:noProof/>
                <w:color w:val="000000"/>
                <w:lang w:val="en-GB" w:eastAsia="cs-CZ"/>
              </w:rPr>
            </w:pPr>
            <w:r w:rsidRPr="001D0CF5">
              <w:rPr>
                <w:rFonts w:eastAsia="Calibri" w:cstheme="minorHAnsi"/>
                <w:b/>
                <w:bCs/>
                <w:noProof/>
                <w:color w:val="000000"/>
                <w:lang w:val="en-GB" w:eastAsia="cs-CZ"/>
              </w:rPr>
              <w:t>Social event - EIRENE PPP consortium dinner</w:t>
            </w:r>
          </w:p>
          <w:p w14:paraId="38C7F1CF" w14:textId="77777777" w:rsidR="00C9649B" w:rsidRDefault="00C9649B" w:rsidP="005922B8">
            <w:pPr>
              <w:spacing w:after="0" w:line="276" w:lineRule="auto"/>
              <w:rPr>
                <w:rFonts w:eastAsia="Calibri" w:cstheme="minorHAnsi"/>
                <w:b/>
                <w:bCs/>
                <w:noProof/>
                <w:color w:val="000000"/>
                <w:lang w:val="en-GB" w:eastAsia="cs-CZ"/>
              </w:rPr>
            </w:pPr>
          </w:p>
        </w:tc>
        <w:tc>
          <w:tcPr>
            <w:tcW w:w="1040" w:type="pct"/>
          </w:tcPr>
          <w:p w14:paraId="6994569B" w14:textId="0E990349" w:rsidR="00C9649B" w:rsidRPr="001D0CF5" w:rsidRDefault="00C9649B" w:rsidP="005922B8">
            <w:pPr>
              <w:spacing w:after="0" w:line="276" w:lineRule="auto"/>
              <w:rPr>
                <w:b/>
                <w:bCs/>
              </w:rPr>
            </w:pPr>
            <w:hyperlink r:id="rId12" w:history="1">
              <w:r w:rsidRPr="00F31EAA">
                <w:rPr>
                  <w:rStyle w:val="Hyperlink"/>
                  <w:b/>
                  <w:bCs/>
                </w:rPr>
                <w:t>Suzie's</w:t>
              </w:r>
            </w:hyperlink>
          </w:p>
        </w:tc>
      </w:tr>
      <w:tr w:rsidR="00C9649B" w:rsidRPr="00165DC9" w14:paraId="310F8918" w14:textId="77777777" w:rsidTr="00C9649B">
        <w:trPr>
          <w:trHeight w:val="760"/>
        </w:trPr>
        <w:tc>
          <w:tcPr>
            <w:tcW w:w="3960" w:type="pct"/>
            <w:gridSpan w:val="2"/>
            <w:shd w:val="clear" w:color="auto" w:fill="F2F2F2" w:themeFill="background1" w:themeFillShade="F2"/>
          </w:tcPr>
          <w:p w14:paraId="2D507234" w14:textId="77777777" w:rsidR="00C9649B" w:rsidRDefault="00C9649B" w:rsidP="002D123A">
            <w:pPr>
              <w:pStyle w:val="Heading2"/>
              <w:rPr>
                <w:rFonts w:eastAsia="Calibri"/>
                <w:noProof/>
                <w:lang w:val="en-GB" w:eastAsia="cs-CZ"/>
              </w:rPr>
            </w:pPr>
          </w:p>
          <w:p w14:paraId="1EE3B32B" w14:textId="1923C50E" w:rsidR="00C9649B" w:rsidRPr="005922B8" w:rsidRDefault="00C9649B" w:rsidP="005922B8">
            <w:pPr>
              <w:pStyle w:val="Heading2"/>
              <w:rPr>
                <w:rFonts w:eastAsia="Calibri"/>
                <w:noProof/>
                <w:lang w:val="en-GB" w:eastAsia="cs-CZ"/>
              </w:rPr>
            </w:pPr>
            <w:r>
              <w:rPr>
                <w:rFonts w:eastAsia="Calibri"/>
                <w:noProof/>
                <w:lang w:val="en-GB" w:eastAsia="cs-CZ"/>
              </w:rPr>
              <w:t>Tuesday, October 18</w:t>
            </w:r>
          </w:p>
        </w:tc>
        <w:tc>
          <w:tcPr>
            <w:tcW w:w="1040" w:type="pct"/>
            <w:shd w:val="clear" w:color="auto" w:fill="F2F2F2" w:themeFill="background1" w:themeFillShade="F2"/>
          </w:tcPr>
          <w:p w14:paraId="4D6B0CBE" w14:textId="77777777" w:rsidR="00C9649B" w:rsidRDefault="00C9649B" w:rsidP="002D123A">
            <w:pPr>
              <w:pStyle w:val="Heading2"/>
              <w:rPr>
                <w:rFonts w:eastAsia="Calibri"/>
                <w:noProof/>
                <w:lang w:val="en-GB" w:eastAsia="cs-CZ"/>
              </w:rPr>
            </w:pPr>
          </w:p>
        </w:tc>
      </w:tr>
      <w:tr w:rsidR="00C9649B" w:rsidRPr="00165DC9" w14:paraId="19FCE56C" w14:textId="77777777" w:rsidTr="00C9649B">
        <w:trPr>
          <w:trHeight w:val="246"/>
        </w:trPr>
        <w:tc>
          <w:tcPr>
            <w:tcW w:w="854" w:type="pct"/>
            <w:shd w:val="clear" w:color="auto" w:fill="auto"/>
          </w:tcPr>
          <w:p w14:paraId="644B73B9" w14:textId="77777777" w:rsidR="00C9649B" w:rsidRDefault="00C9649B" w:rsidP="002D123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noProof/>
                <w:color w:val="000000"/>
                <w:lang w:val="en-GB" w:eastAsia="cs-CZ"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  <w:color w:val="000000"/>
                <w:lang w:val="en-GB" w:eastAsia="cs-CZ"/>
              </w:rPr>
              <w:t>9:00 – 12:00</w:t>
            </w:r>
          </w:p>
          <w:p w14:paraId="40745C81" w14:textId="77777777" w:rsidR="00C9649B" w:rsidRDefault="00C9649B" w:rsidP="002D123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noProof/>
                <w:color w:val="000000"/>
                <w:lang w:val="en-GB" w:eastAsia="cs-CZ"/>
              </w:rPr>
            </w:pPr>
          </w:p>
          <w:p w14:paraId="629EAC73" w14:textId="77777777" w:rsidR="00C9649B" w:rsidRDefault="00C9649B" w:rsidP="002D123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noProof/>
                <w:color w:val="000000"/>
                <w:lang w:val="en-GB" w:eastAsia="cs-CZ"/>
              </w:rPr>
            </w:pPr>
          </w:p>
          <w:p w14:paraId="10D62676" w14:textId="77777777" w:rsidR="00C9649B" w:rsidRPr="009774B7" w:rsidRDefault="00C9649B" w:rsidP="009774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00"/>
                <w:lang w:eastAsia="cs-CZ"/>
              </w:rPr>
            </w:pPr>
            <w:r w:rsidRPr="009774B7">
              <w:rPr>
                <w:rFonts w:ascii="Calibri" w:eastAsia="Calibri" w:hAnsi="Calibri" w:cs="Times New Roman"/>
                <w:b/>
                <w:bCs/>
                <w:noProof/>
                <w:color w:val="000000"/>
                <w:lang w:eastAsia="cs-CZ"/>
              </w:rPr>
              <w:t>Organized transport to RECETOX: 8:30</w:t>
            </w:r>
          </w:p>
          <w:p w14:paraId="747E49CA" w14:textId="77777777" w:rsidR="00C9649B" w:rsidRDefault="00C9649B" w:rsidP="009774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00"/>
                <w:lang w:eastAsia="cs-CZ"/>
              </w:rPr>
            </w:pPr>
          </w:p>
          <w:p w14:paraId="028E258F" w14:textId="5469A8D1" w:rsidR="00C9649B" w:rsidRPr="009774B7" w:rsidRDefault="00C9649B" w:rsidP="009774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00"/>
                <w:lang w:eastAsia="cs-CZ"/>
              </w:rPr>
            </w:pPr>
            <w:r w:rsidRPr="009774B7">
              <w:rPr>
                <w:rFonts w:ascii="Calibri" w:eastAsia="Calibri" w:hAnsi="Calibri" w:cs="Times New Roman"/>
                <w:b/>
                <w:bCs/>
                <w:noProof/>
                <w:color w:val="000000"/>
                <w:lang w:eastAsia="cs-CZ"/>
              </w:rPr>
              <w:t>(in front of the Continental hotel)</w:t>
            </w:r>
          </w:p>
          <w:p w14:paraId="096A0D53" w14:textId="4B0D91C9" w:rsidR="00C9649B" w:rsidRDefault="00C9649B" w:rsidP="002D123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noProof/>
                <w:color w:val="000000"/>
                <w:lang w:val="en-GB" w:eastAsia="cs-CZ"/>
              </w:rPr>
            </w:pPr>
          </w:p>
        </w:tc>
        <w:tc>
          <w:tcPr>
            <w:tcW w:w="3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FDF73" w14:textId="764011FB" w:rsidR="00C9649B" w:rsidRDefault="00C9649B" w:rsidP="002D123A">
            <w:pPr>
              <w:spacing w:after="0" w:line="276" w:lineRule="auto"/>
              <w:rPr>
                <w:rFonts w:eastAsia="Calibri" w:cstheme="minorHAnsi"/>
                <w:b/>
                <w:bCs/>
                <w:noProof/>
                <w:color w:val="000000"/>
                <w:lang w:val="en-GB" w:eastAsia="cs-CZ"/>
              </w:rPr>
            </w:pPr>
            <w:hyperlink r:id="rId13" w:history="1">
              <w:r w:rsidRPr="00763115">
                <w:rPr>
                  <w:rStyle w:val="Hyperlink"/>
                  <w:rFonts w:eastAsia="Calibri" w:cstheme="minorHAnsi"/>
                  <w:b/>
                  <w:bCs/>
                  <w:noProof/>
                  <w:lang w:val="en-GB" w:eastAsia="cs-CZ"/>
                </w:rPr>
                <w:t>EIRENE RI Satellite event</w:t>
              </w:r>
            </w:hyperlink>
            <w:r>
              <w:rPr>
                <w:rFonts w:eastAsia="Calibri" w:cstheme="minorHAnsi"/>
                <w:b/>
                <w:bCs/>
                <w:noProof/>
                <w:color w:val="000000"/>
                <w:lang w:val="en-GB" w:eastAsia="cs-CZ"/>
              </w:rPr>
              <w:t xml:space="preserve"> </w:t>
            </w:r>
          </w:p>
          <w:p w14:paraId="07821700" w14:textId="6CADF495" w:rsidR="00C9649B" w:rsidRPr="00734EFD" w:rsidRDefault="00C9649B" w:rsidP="00734EFD">
            <w:pPr>
              <w:spacing w:after="0" w:line="276" w:lineRule="auto"/>
              <w:rPr>
                <w:rFonts w:eastAsia="Calibri" w:cstheme="minorHAnsi"/>
                <w:b/>
                <w:bCs/>
                <w:noProof/>
                <w:color w:val="000000"/>
                <w:lang w:val="en-GB" w:eastAsia="cs-CZ"/>
              </w:rPr>
            </w:pPr>
            <w:r w:rsidRPr="00734EFD">
              <w:rPr>
                <w:rFonts w:eastAsia="Calibri" w:cstheme="minorHAnsi"/>
                <w:b/>
                <w:bCs/>
                <w:noProof/>
                <w:color w:val="000000"/>
                <w:lang w:val="en-GB" w:eastAsia="cs-CZ"/>
              </w:rPr>
              <w:t>Main topics</w:t>
            </w:r>
          </w:p>
          <w:p w14:paraId="6BBBEF1E" w14:textId="4841F37D" w:rsidR="00C9649B" w:rsidRPr="002334BD" w:rsidRDefault="00C9649B" w:rsidP="00C9649B">
            <w:pPr>
              <w:pStyle w:val="Tlodopisu"/>
              <w:numPr>
                <w:ilvl w:val="0"/>
                <w:numId w:val="3"/>
              </w:numPr>
              <w:spacing w:line="240" w:lineRule="auto"/>
            </w:pPr>
            <w:r w:rsidRPr="002334BD">
              <w:t>Filling the gap – EIRENE</w:t>
            </w:r>
            <w:r>
              <w:t xml:space="preserve">, unique </w:t>
            </w:r>
            <w:proofErr w:type="gramStart"/>
            <w:r>
              <w:t>expertise</w:t>
            </w:r>
            <w:proofErr w:type="gramEnd"/>
            <w:r w:rsidRPr="002334BD">
              <w:t xml:space="preserve"> and role in the European RI landscape</w:t>
            </w:r>
          </w:p>
          <w:p w14:paraId="23D138ED" w14:textId="5C63F15F" w:rsidR="00C9649B" w:rsidRPr="002334BD" w:rsidRDefault="00C9649B" w:rsidP="00C9649B">
            <w:pPr>
              <w:pStyle w:val="Tlodopisu"/>
              <w:numPr>
                <w:ilvl w:val="0"/>
                <w:numId w:val="3"/>
              </w:numPr>
              <w:spacing w:line="240" w:lineRule="auto"/>
            </w:pPr>
            <w:r>
              <w:t>Exploring s</w:t>
            </w:r>
            <w:r w:rsidRPr="002334BD">
              <w:t xml:space="preserve">ynergies </w:t>
            </w:r>
            <w:r>
              <w:t xml:space="preserve">and potential collaborations </w:t>
            </w:r>
            <w:r w:rsidRPr="002334BD">
              <w:t xml:space="preserve">within the Environment, Health &amp; Food, and </w:t>
            </w:r>
            <w:proofErr w:type="gramStart"/>
            <w:r w:rsidRPr="002334BD">
              <w:t>Social</w:t>
            </w:r>
            <w:proofErr w:type="gramEnd"/>
            <w:r w:rsidRPr="002334BD">
              <w:t xml:space="preserve"> domains </w:t>
            </w:r>
          </w:p>
          <w:p w14:paraId="002E8883" w14:textId="012FBB2F" w:rsidR="00C9649B" w:rsidRDefault="00C9649B" w:rsidP="00C9649B">
            <w:pPr>
              <w:pStyle w:val="Tlodopisu"/>
              <w:numPr>
                <w:ilvl w:val="0"/>
                <w:numId w:val="3"/>
              </w:numPr>
              <w:spacing w:line="240" w:lineRule="auto"/>
            </w:pPr>
            <w:bookmarkStart w:id="0" w:name="_Hlk110518944"/>
            <w:r>
              <w:t xml:space="preserve">Setting joint priorities for </w:t>
            </w:r>
            <w:r w:rsidRPr="002334BD">
              <w:t>Horizon Europe INFRASERV 2023</w:t>
            </w:r>
            <w:bookmarkEnd w:id="0"/>
          </w:p>
          <w:p w14:paraId="7F87B1A8" w14:textId="77777777" w:rsidR="00C9649B" w:rsidRPr="008208BC" w:rsidRDefault="00C9649B" w:rsidP="00734EFD">
            <w:pPr>
              <w:pStyle w:val="Tlodopisu"/>
              <w:rPr>
                <w:lang w:val="en-US"/>
              </w:rPr>
            </w:pPr>
            <w:r w:rsidRPr="008208BC">
              <w:rPr>
                <w:b/>
                <w:bCs/>
                <w:lang w:val="en-US"/>
              </w:rPr>
              <w:lastRenderedPageBreak/>
              <w:t>Speakers</w:t>
            </w:r>
          </w:p>
          <w:p w14:paraId="13B779DD" w14:textId="77777777" w:rsidR="00C9649B" w:rsidRPr="008208BC" w:rsidRDefault="00C9649B" w:rsidP="00734EFD">
            <w:pPr>
              <w:pStyle w:val="Tlodopisu"/>
              <w:rPr>
                <w:lang w:val="en-US"/>
              </w:rPr>
            </w:pPr>
            <w:r w:rsidRPr="008208BC">
              <w:rPr>
                <w:b/>
                <w:bCs/>
                <w:lang w:val="en-US"/>
              </w:rPr>
              <w:t>EIRENE RI</w:t>
            </w:r>
          </w:p>
          <w:p w14:paraId="00CAC245" w14:textId="77777777" w:rsidR="00C9649B" w:rsidRPr="008208BC" w:rsidRDefault="00C9649B" w:rsidP="00734EFD">
            <w:pPr>
              <w:pStyle w:val="Tlodopisu"/>
              <w:numPr>
                <w:ilvl w:val="0"/>
                <w:numId w:val="11"/>
              </w:numPr>
              <w:rPr>
                <w:lang w:val="en-US"/>
              </w:rPr>
            </w:pPr>
            <w:r w:rsidRPr="008208BC">
              <w:rPr>
                <w:lang w:val="en-US"/>
              </w:rPr>
              <w:t xml:space="preserve">Jana </w:t>
            </w:r>
            <w:proofErr w:type="gramStart"/>
            <w:r w:rsidRPr="008208BC">
              <w:rPr>
                <w:lang w:val="en-US"/>
              </w:rPr>
              <w:t>Klánová  -</w:t>
            </w:r>
            <w:proofErr w:type="gramEnd"/>
            <w:r w:rsidRPr="008208BC">
              <w:rPr>
                <w:lang w:val="en-US"/>
              </w:rPr>
              <w:t xml:space="preserve"> EIRENE RI</w:t>
            </w:r>
          </w:p>
          <w:p w14:paraId="7D8B8045" w14:textId="77777777" w:rsidR="00C9649B" w:rsidRPr="008208BC" w:rsidRDefault="00C9649B" w:rsidP="00734EFD">
            <w:pPr>
              <w:pStyle w:val="Tlodopisu"/>
              <w:numPr>
                <w:ilvl w:val="0"/>
                <w:numId w:val="11"/>
              </w:numPr>
              <w:rPr>
                <w:lang w:val="en-US"/>
              </w:rPr>
            </w:pPr>
            <w:r w:rsidRPr="008208BC">
              <w:rPr>
                <w:lang w:val="en-US"/>
              </w:rPr>
              <w:t xml:space="preserve">Robert </w:t>
            </w:r>
            <w:proofErr w:type="spellStart"/>
            <w:r w:rsidRPr="008208BC">
              <w:rPr>
                <w:lang w:val="en-US"/>
              </w:rPr>
              <w:t>Barouki</w:t>
            </w:r>
            <w:proofErr w:type="spellEnd"/>
            <w:r w:rsidRPr="008208BC">
              <w:rPr>
                <w:lang w:val="en-US"/>
              </w:rPr>
              <w:t xml:space="preserve"> - Interdisciplinary research</w:t>
            </w:r>
          </w:p>
          <w:p w14:paraId="6BC4C18A" w14:textId="77777777" w:rsidR="00C9649B" w:rsidRPr="008208BC" w:rsidRDefault="00C9649B" w:rsidP="00734EFD">
            <w:pPr>
              <w:pStyle w:val="Tlodopisu"/>
              <w:numPr>
                <w:ilvl w:val="0"/>
                <w:numId w:val="11"/>
              </w:numPr>
              <w:rPr>
                <w:lang w:val="en-US"/>
              </w:rPr>
            </w:pPr>
            <w:r w:rsidRPr="008208BC">
              <w:rPr>
                <w:lang w:val="en-US"/>
              </w:rPr>
              <w:t xml:space="preserve">Roel </w:t>
            </w:r>
            <w:proofErr w:type="spellStart"/>
            <w:r w:rsidRPr="008208BC">
              <w:rPr>
                <w:lang w:val="en-US"/>
              </w:rPr>
              <w:t>Vermeullen</w:t>
            </w:r>
            <w:proofErr w:type="spellEnd"/>
            <w:r w:rsidRPr="008208BC">
              <w:rPr>
                <w:lang w:val="en-US"/>
              </w:rPr>
              <w:t xml:space="preserve"> - potential synergies</w:t>
            </w:r>
          </w:p>
          <w:p w14:paraId="7641B4DB" w14:textId="77777777" w:rsidR="00C9649B" w:rsidRPr="008208BC" w:rsidRDefault="00C9649B" w:rsidP="00734EFD">
            <w:pPr>
              <w:pStyle w:val="Tlodopisu"/>
              <w:numPr>
                <w:ilvl w:val="0"/>
                <w:numId w:val="11"/>
              </w:numPr>
              <w:rPr>
                <w:lang w:val="en-US"/>
              </w:rPr>
            </w:pPr>
            <w:r w:rsidRPr="008208BC">
              <w:rPr>
                <w:lang w:val="en-US"/>
              </w:rPr>
              <w:t>Nicola Pirrone - collaboration in data</w:t>
            </w:r>
          </w:p>
          <w:p w14:paraId="51C41AC9" w14:textId="77777777" w:rsidR="00C9649B" w:rsidRPr="008208BC" w:rsidRDefault="00C9649B" w:rsidP="00734EFD">
            <w:pPr>
              <w:pStyle w:val="Tlodopisu"/>
              <w:rPr>
                <w:lang w:val="en-US"/>
              </w:rPr>
            </w:pPr>
            <w:r w:rsidRPr="008208BC">
              <w:rPr>
                <w:b/>
                <w:bCs/>
                <w:lang w:val="en-US"/>
              </w:rPr>
              <w:t>Other Research Infrastructures</w:t>
            </w:r>
          </w:p>
          <w:p w14:paraId="6B447A24" w14:textId="77777777" w:rsidR="00C9649B" w:rsidRPr="008208BC" w:rsidRDefault="00C9649B" w:rsidP="0077345C">
            <w:pPr>
              <w:pStyle w:val="Tlodopisu"/>
              <w:numPr>
                <w:ilvl w:val="0"/>
                <w:numId w:val="12"/>
              </w:numPr>
              <w:rPr>
                <w:lang w:val="en-US"/>
              </w:rPr>
            </w:pPr>
            <w:r w:rsidRPr="008208BC">
              <w:rPr>
                <w:lang w:val="en-US"/>
              </w:rPr>
              <w:t>Paolo Laj (ACTRIS)</w:t>
            </w:r>
          </w:p>
          <w:p w14:paraId="3D0EB136" w14:textId="77777777" w:rsidR="00C9649B" w:rsidRPr="008208BC" w:rsidRDefault="00C9649B" w:rsidP="0077345C">
            <w:pPr>
              <w:pStyle w:val="Tlodopisu"/>
              <w:numPr>
                <w:ilvl w:val="0"/>
                <w:numId w:val="12"/>
              </w:numPr>
              <w:rPr>
                <w:lang w:val="en-US"/>
              </w:rPr>
            </w:pPr>
            <w:r w:rsidRPr="008208BC">
              <w:rPr>
                <w:lang w:val="en-US"/>
              </w:rPr>
              <w:t>Petr Holub (BBMRI-ERIC)</w:t>
            </w:r>
          </w:p>
          <w:p w14:paraId="77B14173" w14:textId="77777777" w:rsidR="00C9649B" w:rsidRPr="008208BC" w:rsidRDefault="00C9649B" w:rsidP="0077345C">
            <w:pPr>
              <w:pStyle w:val="Tlodopisu"/>
              <w:numPr>
                <w:ilvl w:val="0"/>
                <w:numId w:val="12"/>
              </w:numPr>
              <w:rPr>
                <w:lang w:val="en-US"/>
              </w:rPr>
            </w:pPr>
            <w:proofErr w:type="spellStart"/>
            <w:r w:rsidRPr="008208BC">
              <w:rPr>
                <w:lang w:val="en-US"/>
              </w:rPr>
              <w:t>Radim</w:t>
            </w:r>
            <w:proofErr w:type="spellEnd"/>
            <w:r w:rsidRPr="008208BC">
              <w:rPr>
                <w:lang w:val="en-US"/>
              </w:rPr>
              <w:t xml:space="preserve"> </w:t>
            </w:r>
            <w:proofErr w:type="spellStart"/>
            <w:r w:rsidRPr="008208BC">
              <w:rPr>
                <w:lang w:val="en-US"/>
              </w:rPr>
              <w:t>Boháček</w:t>
            </w:r>
            <w:proofErr w:type="spellEnd"/>
            <w:r w:rsidRPr="008208BC">
              <w:rPr>
                <w:lang w:val="en-US"/>
              </w:rPr>
              <w:t xml:space="preserve"> (SHARE-ERIC)</w:t>
            </w:r>
          </w:p>
          <w:p w14:paraId="6628DB00" w14:textId="77777777" w:rsidR="00C9649B" w:rsidRPr="008208BC" w:rsidRDefault="00C9649B" w:rsidP="0077345C">
            <w:pPr>
              <w:pStyle w:val="Tlodopisu"/>
              <w:numPr>
                <w:ilvl w:val="0"/>
                <w:numId w:val="12"/>
              </w:numPr>
              <w:rPr>
                <w:lang w:val="en-US"/>
              </w:rPr>
            </w:pPr>
            <w:r w:rsidRPr="008208BC">
              <w:rPr>
                <w:lang w:val="en-US"/>
              </w:rPr>
              <w:t xml:space="preserve">Andrew Smith / Jiří </w:t>
            </w:r>
            <w:proofErr w:type="spellStart"/>
            <w:r w:rsidRPr="008208BC">
              <w:rPr>
                <w:lang w:val="en-US"/>
              </w:rPr>
              <w:t>Vondrášek</w:t>
            </w:r>
            <w:proofErr w:type="spellEnd"/>
            <w:r w:rsidRPr="008208BC">
              <w:rPr>
                <w:lang w:val="en-US"/>
              </w:rPr>
              <w:t xml:space="preserve"> (ELIXIR)</w:t>
            </w:r>
          </w:p>
          <w:p w14:paraId="48668383" w14:textId="77777777" w:rsidR="00C9649B" w:rsidRPr="008208BC" w:rsidRDefault="00C9649B" w:rsidP="0077345C">
            <w:pPr>
              <w:pStyle w:val="Tlodopisu"/>
              <w:numPr>
                <w:ilvl w:val="0"/>
                <w:numId w:val="12"/>
              </w:numPr>
              <w:rPr>
                <w:lang w:val="en-US"/>
              </w:rPr>
            </w:pPr>
            <w:r w:rsidRPr="008208BC">
              <w:rPr>
                <w:lang w:val="en-US"/>
              </w:rPr>
              <w:t xml:space="preserve">Gergely </w:t>
            </w:r>
            <w:proofErr w:type="spellStart"/>
            <w:r w:rsidRPr="008208BC">
              <w:rPr>
                <w:lang w:val="en-US"/>
              </w:rPr>
              <w:t>Sypos</w:t>
            </w:r>
            <w:proofErr w:type="spellEnd"/>
            <w:r w:rsidRPr="008208BC">
              <w:rPr>
                <w:lang w:val="en-US"/>
              </w:rPr>
              <w:t xml:space="preserve"> (EGI)</w:t>
            </w:r>
          </w:p>
          <w:p w14:paraId="1FD023BD" w14:textId="77777777" w:rsidR="00C9649B" w:rsidRPr="008208BC" w:rsidRDefault="00C9649B" w:rsidP="0077345C">
            <w:pPr>
              <w:pStyle w:val="Tlodopisu"/>
              <w:numPr>
                <w:ilvl w:val="0"/>
                <w:numId w:val="12"/>
              </w:numPr>
              <w:rPr>
                <w:lang w:val="en-US"/>
              </w:rPr>
            </w:pPr>
            <w:proofErr w:type="spellStart"/>
            <w:r w:rsidRPr="008208BC">
              <w:rPr>
                <w:lang w:val="en-US"/>
              </w:rPr>
              <w:t>Hajdúch</w:t>
            </w:r>
            <w:proofErr w:type="spellEnd"/>
            <w:r w:rsidRPr="008208BC">
              <w:rPr>
                <w:lang w:val="en-US"/>
              </w:rPr>
              <w:t xml:space="preserve"> </w:t>
            </w:r>
            <w:proofErr w:type="spellStart"/>
            <w:r w:rsidRPr="008208BC">
              <w:rPr>
                <w:lang w:val="en-US"/>
              </w:rPr>
              <w:t>Marián</w:t>
            </w:r>
            <w:proofErr w:type="spellEnd"/>
            <w:r w:rsidRPr="008208BC">
              <w:rPr>
                <w:lang w:val="en-US"/>
              </w:rPr>
              <w:t xml:space="preserve"> (EATRIS-CZ)</w:t>
            </w:r>
          </w:p>
          <w:p w14:paraId="3FDA239D" w14:textId="77777777" w:rsidR="00C9649B" w:rsidRDefault="00C9649B" w:rsidP="008208BC">
            <w:pPr>
              <w:pStyle w:val="Tlodopisu"/>
              <w:spacing w:line="240" w:lineRule="auto"/>
              <w:ind w:left="720"/>
            </w:pPr>
          </w:p>
          <w:p w14:paraId="448DE971" w14:textId="7B03F3F8" w:rsidR="00C9649B" w:rsidRDefault="00C9649B" w:rsidP="002D123A">
            <w:pPr>
              <w:spacing w:after="0" w:line="276" w:lineRule="auto"/>
              <w:rPr>
                <w:rFonts w:eastAsia="Calibri" w:cstheme="minorHAnsi"/>
                <w:b/>
                <w:bCs/>
                <w:noProof/>
                <w:color w:val="000000"/>
                <w:lang w:val="en-GB" w:eastAsia="cs-CZ"/>
              </w:rPr>
            </w:pPr>
          </w:p>
        </w:tc>
        <w:tc>
          <w:tcPr>
            <w:tcW w:w="1040" w:type="pct"/>
          </w:tcPr>
          <w:p w14:paraId="7F8E8B60" w14:textId="77777777" w:rsidR="00B56DB5" w:rsidRDefault="00C9649B" w:rsidP="002D123A">
            <w:pPr>
              <w:spacing w:after="0" w:line="276" w:lineRule="auto"/>
              <w:rPr>
                <w:rStyle w:val="Hyperlink"/>
                <w:rFonts w:eastAsia="Calibri" w:cstheme="minorHAnsi"/>
                <w:b/>
                <w:bCs/>
                <w:noProof/>
                <w:lang w:val="en-GB" w:eastAsia="cs-CZ"/>
              </w:rPr>
            </w:pPr>
            <w:hyperlink r:id="rId14" w:history="1">
              <w:r w:rsidRPr="00493F39">
                <w:rPr>
                  <w:rStyle w:val="Hyperlink"/>
                  <w:rFonts w:eastAsia="Calibri" w:cstheme="minorHAnsi"/>
                  <w:b/>
                  <w:bCs/>
                  <w:noProof/>
                  <w:lang w:val="en-GB" w:eastAsia="cs-CZ"/>
                </w:rPr>
                <w:t>RECETOX</w:t>
              </w:r>
            </w:hyperlink>
          </w:p>
          <w:p w14:paraId="1A1A0F3A" w14:textId="77777777" w:rsidR="00B56DB5" w:rsidRDefault="00B56DB5" w:rsidP="002D123A">
            <w:pPr>
              <w:spacing w:after="0" w:line="276" w:lineRule="auto"/>
              <w:rPr>
                <w:rStyle w:val="Hyperlink"/>
              </w:rPr>
            </w:pPr>
          </w:p>
          <w:p w14:paraId="768321F1" w14:textId="69DCB888" w:rsidR="00C9649B" w:rsidRDefault="00B56DB5" w:rsidP="002D123A">
            <w:pPr>
              <w:spacing w:after="0" w:line="276" w:lineRule="auto"/>
              <w:rPr>
                <w:rFonts w:eastAsia="Calibri" w:cstheme="minorHAnsi"/>
                <w:b/>
                <w:bCs/>
                <w:noProof/>
                <w:color w:val="000000"/>
                <w:lang w:val="en-GB" w:eastAsia="cs-CZ"/>
              </w:rPr>
            </w:pPr>
            <w:r>
              <w:rPr>
                <w:rFonts w:eastAsia="Calibri" w:cstheme="minorHAnsi"/>
                <w:b/>
                <w:bCs/>
                <w:noProof/>
                <w:color w:val="000000"/>
                <w:lang w:val="en-GB" w:eastAsia="cs-CZ"/>
              </w:rPr>
              <w:t>Or</w:t>
            </w:r>
          </w:p>
          <w:p w14:paraId="439B552F" w14:textId="77777777" w:rsidR="00B56DB5" w:rsidRDefault="00B56DB5" w:rsidP="002D123A">
            <w:pPr>
              <w:spacing w:after="0" w:line="276" w:lineRule="auto"/>
              <w:rPr>
                <w:rFonts w:eastAsia="Calibri" w:cstheme="minorHAnsi"/>
                <w:b/>
                <w:bCs/>
                <w:noProof/>
                <w:color w:val="000000"/>
                <w:lang w:val="en-GB" w:eastAsia="cs-CZ"/>
              </w:rPr>
            </w:pPr>
          </w:p>
          <w:p w14:paraId="0FFEB5F4" w14:textId="26538537" w:rsidR="00B56DB5" w:rsidRDefault="008B46A7" w:rsidP="002D123A">
            <w:pPr>
              <w:spacing w:after="0" w:line="276" w:lineRule="auto"/>
              <w:rPr>
                <w:rFonts w:eastAsia="Calibri" w:cstheme="minorHAnsi"/>
                <w:b/>
                <w:bCs/>
                <w:noProof/>
                <w:color w:val="000000"/>
                <w:lang w:val="en-GB" w:eastAsia="cs-CZ"/>
              </w:rPr>
            </w:pPr>
            <w:hyperlink r:id="rId15" w:history="1">
              <w:r w:rsidR="00B56DB5" w:rsidRPr="008B46A7">
                <w:rPr>
                  <w:rStyle w:val="Hyperlink"/>
                  <w:rFonts w:eastAsia="Calibri" w:cstheme="minorHAnsi"/>
                  <w:b/>
                  <w:bCs/>
                  <w:noProof/>
                  <w:lang w:val="en-GB" w:eastAsia="cs-CZ"/>
                </w:rPr>
                <w:t>Join us online!</w:t>
              </w:r>
            </w:hyperlink>
          </w:p>
          <w:p w14:paraId="41FA5A2A" w14:textId="77777777" w:rsidR="00C9649B" w:rsidRDefault="00C9649B" w:rsidP="002D123A">
            <w:pPr>
              <w:spacing w:after="0" w:line="276" w:lineRule="auto"/>
              <w:rPr>
                <w:b/>
                <w:bCs/>
                <w:color w:val="000000"/>
              </w:rPr>
            </w:pPr>
          </w:p>
          <w:p w14:paraId="1CF15E24" w14:textId="27F46CFE" w:rsidR="00C9649B" w:rsidRDefault="00C9649B" w:rsidP="002D123A">
            <w:pPr>
              <w:spacing w:after="0" w:line="276" w:lineRule="auto"/>
              <w:rPr>
                <w:rFonts w:eastAsia="Calibri" w:cstheme="minorHAnsi"/>
                <w:b/>
                <w:bCs/>
                <w:noProof/>
                <w:color w:val="000000"/>
                <w:lang w:val="en-GB" w:eastAsia="cs-CZ"/>
              </w:rPr>
            </w:pPr>
          </w:p>
        </w:tc>
      </w:tr>
      <w:tr w:rsidR="00C9649B" w:rsidRPr="00165DC9" w14:paraId="31D85ED1" w14:textId="77777777" w:rsidTr="00C9649B">
        <w:trPr>
          <w:trHeight w:val="246"/>
        </w:trPr>
        <w:tc>
          <w:tcPr>
            <w:tcW w:w="854" w:type="pct"/>
            <w:shd w:val="clear" w:color="auto" w:fill="auto"/>
          </w:tcPr>
          <w:p w14:paraId="51CDAF26" w14:textId="6853AB73" w:rsidR="00C9649B" w:rsidRDefault="00C9649B" w:rsidP="002D123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noProof/>
                <w:color w:val="000000"/>
                <w:lang w:val="en-GB" w:eastAsia="cs-CZ"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  <w:color w:val="000000"/>
                <w:lang w:val="en-GB" w:eastAsia="cs-CZ"/>
              </w:rPr>
              <w:lastRenderedPageBreak/>
              <w:t>12:00 – 13:00</w:t>
            </w:r>
          </w:p>
        </w:tc>
        <w:tc>
          <w:tcPr>
            <w:tcW w:w="3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22FD1" w14:textId="77777777" w:rsidR="00C9649B" w:rsidRDefault="00C9649B" w:rsidP="002D123A">
            <w:pPr>
              <w:spacing w:after="0" w:line="276" w:lineRule="auto"/>
              <w:rPr>
                <w:rFonts w:eastAsia="Calibri" w:cstheme="minorHAnsi"/>
                <w:b/>
                <w:noProof/>
                <w:color w:val="000000"/>
                <w:lang w:val="en-GB" w:eastAsia="cs-CZ"/>
              </w:rPr>
            </w:pPr>
            <w:r>
              <w:rPr>
                <w:rFonts w:eastAsia="Calibri" w:cstheme="minorHAnsi"/>
                <w:b/>
                <w:noProof/>
                <w:color w:val="000000"/>
                <w:lang w:val="en-GB" w:eastAsia="cs-CZ"/>
              </w:rPr>
              <w:t>Lunch</w:t>
            </w:r>
          </w:p>
          <w:p w14:paraId="5AC5138E" w14:textId="622537FF" w:rsidR="00C9649B" w:rsidRDefault="00C9649B" w:rsidP="002D123A">
            <w:pPr>
              <w:spacing w:after="0" w:line="276" w:lineRule="auto"/>
              <w:rPr>
                <w:rFonts w:eastAsia="Calibri" w:cstheme="minorHAnsi"/>
                <w:b/>
                <w:noProof/>
                <w:color w:val="000000"/>
                <w:lang w:val="en-GB" w:eastAsia="cs-CZ"/>
              </w:rPr>
            </w:pPr>
          </w:p>
        </w:tc>
        <w:tc>
          <w:tcPr>
            <w:tcW w:w="1040" w:type="pct"/>
          </w:tcPr>
          <w:p w14:paraId="558C04C1" w14:textId="2D96CF93" w:rsidR="00C9649B" w:rsidRDefault="00C9649B" w:rsidP="002D123A">
            <w:pPr>
              <w:spacing w:after="0" w:line="276" w:lineRule="auto"/>
              <w:rPr>
                <w:rFonts w:eastAsia="Calibri" w:cstheme="minorHAnsi"/>
                <w:b/>
                <w:bCs/>
                <w:noProof/>
                <w:color w:val="000000"/>
                <w:lang w:val="en-GB" w:eastAsia="cs-CZ"/>
              </w:rPr>
            </w:pPr>
            <w:hyperlink r:id="rId16" w:history="1">
              <w:r w:rsidRPr="00493F39">
                <w:rPr>
                  <w:rStyle w:val="Hyperlink"/>
                  <w:rFonts w:eastAsia="Calibri" w:cstheme="minorHAnsi"/>
                  <w:b/>
                  <w:bCs/>
                  <w:noProof/>
                  <w:lang w:val="en-GB" w:eastAsia="cs-CZ"/>
                </w:rPr>
                <w:t>RECETOX</w:t>
              </w:r>
            </w:hyperlink>
          </w:p>
        </w:tc>
      </w:tr>
      <w:tr w:rsidR="00C9649B" w:rsidRPr="00165DC9" w14:paraId="4AA82E30" w14:textId="77777777" w:rsidTr="00C9649B">
        <w:trPr>
          <w:trHeight w:val="246"/>
        </w:trPr>
        <w:tc>
          <w:tcPr>
            <w:tcW w:w="854" w:type="pct"/>
            <w:shd w:val="clear" w:color="auto" w:fill="auto"/>
          </w:tcPr>
          <w:p w14:paraId="53142E32" w14:textId="77777777" w:rsidR="00C9649B" w:rsidRDefault="00C9649B" w:rsidP="001116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00"/>
                <w:lang w:val="en-GB" w:eastAsia="cs-CZ"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  <w:color w:val="000000"/>
                <w:lang w:val="en-GB" w:eastAsia="cs-CZ"/>
              </w:rPr>
              <w:lastRenderedPageBreak/>
              <w:t>13:00 – 17:00</w:t>
            </w:r>
          </w:p>
          <w:p w14:paraId="69F006CA" w14:textId="77777777" w:rsidR="0011162C" w:rsidRDefault="0011162C" w:rsidP="001116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00"/>
                <w:lang w:val="en-GB" w:eastAsia="cs-CZ"/>
              </w:rPr>
            </w:pPr>
          </w:p>
          <w:p w14:paraId="41D3D4FA" w14:textId="77777777" w:rsidR="0011162C" w:rsidRDefault="0011162C" w:rsidP="001116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00"/>
                <w:lang w:val="en-GB" w:eastAsia="cs-CZ"/>
              </w:rPr>
            </w:pPr>
          </w:p>
          <w:p w14:paraId="452D3A6D" w14:textId="77777777" w:rsidR="0011162C" w:rsidRPr="0011162C" w:rsidRDefault="0011162C" w:rsidP="001116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00"/>
                <w:lang w:eastAsia="cs-CZ"/>
              </w:rPr>
            </w:pPr>
            <w:r w:rsidRPr="0011162C">
              <w:rPr>
                <w:rFonts w:ascii="Calibri" w:eastAsia="Calibri" w:hAnsi="Calibri" w:cs="Times New Roman"/>
                <w:b/>
                <w:bCs/>
                <w:noProof/>
                <w:color w:val="000000"/>
                <w:lang w:eastAsia="cs-CZ"/>
              </w:rPr>
              <w:t>Organized transport to Continental hotel: 17:15</w:t>
            </w:r>
          </w:p>
          <w:p w14:paraId="73273F56" w14:textId="77777777" w:rsidR="0011162C" w:rsidRPr="0011162C" w:rsidRDefault="0011162C" w:rsidP="001116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00"/>
                <w:lang w:eastAsia="cs-CZ"/>
              </w:rPr>
            </w:pPr>
            <w:r w:rsidRPr="0011162C">
              <w:rPr>
                <w:rFonts w:ascii="Calibri" w:eastAsia="Calibri" w:hAnsi="Calibri" w:cs="Times New Roman"/>
                <w:b/>
                <w:bCs/>
                <w:noProof/>
                <w:color w:val="000000"/>
                <w:lang w:eastAsia="cs-CZ"/>
              </w:rPr>
              <w:t>(from RECETOX)</w:t>
            </w:r>
          </w:p>
          <w:p w14:paraId="34522E46" w14:textId="38417289" w:rsidR="0011162C" w:rsidRDefault="0011162C" w:rsidP="002D123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noProof/>
                <w:color w:val="000000"/>
                <w:lang w:val="en-GB" w:eastAsia="cs-CZ"/>
              </w:rPr>
            </w:pPr>
          </w:p>
        </w:tc>
        <w:tc>
          <w:tcPr>
            <w:tcW w:w="3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7EB123" w14:textId="036804AC" w:rsidR="00C9649B" w:rsidRPr="00053278" w:rsidRDefault="00C9649B" w:rsidP="002D123A">
            <w:pPr>
              <w:spacing w:after="0" w:line="276" w:lineRule="auto"/>
              <w:rPr>
                <w:rFonts w:eastAsia="Calibri" w:cstheme="minorHAnsi"/>
                <w:b/>
                <w:noProof/>
                <w:color w:val="000000"/>
                <w:lang w:val="en-GB" w:eastAsia="cs-CZ"/>
              </w:rPr>
            </w:pPr>
            <w:r>
              <w:rPr>
                <w:rFonts w:eastAsia="Calibri" w:cstheme="minorHAnsi"/>
                <w:b/>
                <w:noProof/>
                <w:color w:val="000000"/>
                <w:lang w:val="en-GB" w:eastAsia="cs-CZ"/>
              </w:rPr>
              <w:t>EIRENE PPP - 1</w:t>
            </w:r>
            <w:r w:rsidRPr="00B57B8B">
              <w:rPr>
                <w:rFonts w:eastAsia="Calibri" w:cstheme="minorHAnsi"/>
                <w:b/>
                <w:noProof/>
                <w:color w:val="000000"/>
                <w:vertAlign w:val="superscript"/>
                <w:lang w:val="en-GB" w:eastAsia="cs-CZ"/>
              </w:rPr>
              <w:t>st</w:t>
            </w:r>
            <w:r>
              <w:rPr>
                <w:rFonts w:eastAsia="Calibri" w:cstheme="minorHAnsi"/>
                <w:b/>
                <w:noProof/>
                <w:color w:val="000000"/>
                <w:lang w:val="en-GB" w:eastAsia="cs-CZ"/>
              </w:rPr>
              <w:t xml:space="preserve"> work meeting</w:t>
            </w:r>
            <w:r w:rsidRPr="00053278">
              <w:rPr>
                <w:rFonts w:eastAsia="Calibri" w:cstheme="minorHAnsi"/>
                <w:b/>
                <w:noProof/>
                <w:color w:val="000000"/>
                <w:lang w:val="en-GB" w:eastAsia="cs-CZ"/>
              </w:rPr>
              <w:t xml:space="preserve"> </w:t>
            </w:r>
            <w:r>
              <w:rPr>
                <w:rFonts w:eastAsia="Calibri" w:cstheme="minorHAnsi"/>
                <w:b/>
                <w:noProof/>
                <w:color w:val="000000"/>
                <w:lang w:val="en-GB" w:eastAsia="cs-CZ"/>
              </w:rPr>
              <w:t xml:space="preserve">  </w:t>
            </w:r>
          </w:p>
          <w:p w14:paraId="3D5E6927" w14:textId="77777777" w:rsidR="00C9649B" w:rsidRDefault="00C9649B" w:rsidP="002D123A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eastAsia="Calibri" w:cstheme="minorHAnsi"/>
                <w:noProof/>
                <w:color w:val="000000"/>
                <w:sz w:val="20"/>
                <w:szCs w:val="20"/>
                <w:lang w:val="en-GB" w:eastAsia="cs-CZ"/>
              </w:rPr>
            </w:pPr>
            <w:r>
              <w:rPr>
                <w:rFonts w:eastAsia="Calibri" w:cstheme="minorHAnsi"/>
                <w:noProof/>
                <w:color w:val="000000"/>
                <w:sz w:val="20"/>
                <w:szCs w:val="20"/>
                <w:lang w:val="en-GB" w:eastAsia="cs-CZ"/>
              </w:rPr>
              <w:t xml:space="preserve">Introduction (Prof. </w:t>
            </w:r>
            <w:r w:rsidRPr="00841213">
              <w:rPr>
                <w:rFonts w:eastAsia="Calibri" w:cstheme="minorHAnsi"/>
                <w:noProof/>
                <w:color w:val="000000"/>
                <w:sz w:val="20"/>
                <w:szCs w:val="20"/>
                <w:lang w:val="en-GB" w:eastAsia="cs-CZ"/>
              </w:rPr>
              <w:t>Jana Klanova</w:t>
            </w:r>
            <w:r>
              <w:rPr>
                <w:rFonts w:eastAsia="Calibri" w:cstheme="minorHAnsi"/>
                <w:noProof/>
                <w:color w:val="000000"/>
                <w:sz w:val="20"/>
                <w:szCs w:val="20"/>
                <w:lang w:val="en-GB" w:eastAsia="cs-CZ"/>
              </w:rPr>
              <w:t>)</w:t>
            </w:r>
          </w:p>
          <w:p w14:paraId="69F4C40C" w14:textId="7A4C2BDD" w:rsidR="00C9649B" w:rsidRDefault="00C9649B" w:rsidP="002D123A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eastAsia="Calibri" w:cstheme="minorHAnsi"/>
                <w:noProof/>
                <w:color w:val="000000"/>
                <w:sz w:val="20"/>
                <w:szCs w:val="20"/>
                <w:lang w:val="en-GB" w:eastAsia="cs-CZ"/>
              </w:rPr>
            </w:pPr>
            <w:r>
              <w:rPr>
                <w:rFonts w:eastAsia="Calibri" w:cstheme="minorHAnsi"/>
                <w:noProof/>
                <w:color w:val="000000"/>
                <w:sz w:val="20"/>
                <w:szCs w:val="20"/>
                <w:lang w:val="en-GB" w:eastAsia="cs-CZ"/>
              </w:rPr>
              <w:t>Work Package description (tasks, deliverables, and work plan)</w:t>
            </w:r>
          </w:p>
          <w:p w14:paraId="6E11FA1E" w14:textId="77777777" w:rsidR="00C9649B" w:rsidRDefault="00C9649B" w:rsidP="002D123A">
            <w:pPr>
              <w:pStyle w:val="ListParagraph"/>
              <w:numPr>
                <w:ilvl w:val="1"/>
                <w:numId w:val="6"/>
              </w:numPr>
              <w:spacing w:after="0" w:line="276" w:lineRule="auto"/>
              <w:rPr>
                <w:rFonts w:eastAsia="Calibri" w:cstheme="minorHAnsi"/>
                <w:noProof/>
                <w:color w:val="000000"/>
                <w:sz w:val="20"/>
                <w:szCs w:val="20"/>
                <w:lang w:val="en-GB" w:eastAsia="cs-CZ"/>
              </w:rPr>
            </w:pPr>
            <w:r>
              <w:rPr>
                <w:rFonts w:eastAsia="Calibri" w:cstheme="minorHAnsi"/>
                <w:noProof/>
                <w:color w:val="000000"/>
                <w:sz w:val="20"/>
                <w:szCs w:val="20"/>
                <w:lang w:val="en-GB" w:eastAsia="cs-CZ"/>
              </w:rPr>
              <w:t>WP1 – Scientific vision &amp; technical implementation (INSERM)</w:t>
            </w:r>
          </w:p>
          <w:p w14:paraId="42B5311B" w14:textId="77777777" w:rsidR="00C9649B" w:rsidRDefault="00C9649B" w:rsidP="002D123A">
            <w:pPr>
              <w:pStyle w:val="ListParagraph"/>
              <w:numPr>
                <w:ilvl w:val="1"/>
                <w:numId w:val="6"/>
              </w:numPr>
              <w:spacing w:after="0" w:line="276" w:lineRule="auto"/>
              <w:rPr>
                <w:rFonts w:eastAsia="Calibri" w:cstheme="minorHAnsi"/>
                <w:noProof/>
                <w:color w:val="000000"/>
                <w:sz w:val="20"/>
                <w:szCs w:val="20"/>
                <w:lang w:val="en-GB" w:eastAsia="cs-CZ"/>
              </w:rPr>
            </w:pPr>
            <w:r>
              <w:rPr>
                <w:rFonts w:eastAsia="Calibri" w:cstheme="minorHAnsi"/>
                <w:noProof/>
                <w:color w:val="000000"/>
                <w:sz w:val="20"/>
                <w:szCs w:val="20"/>
                <w:lang w:val="en-GB" w:eastAsia="cs-CZ"/>
              </w:rPr>
              <w:t>WP2 – Development of services (UU)</w:t>
            </w:r>
          </w:p>
          <w:p w14:paraId="3C29BB57" w14:textId="77777777" w:rsidR="00C9649B" w:rsidRDefault="00C9649B" w:rsidP="002D123A">
            <w:pPr>
              <w:pStyle w:val="ListParagraph"/>
              <w:numPr>
                <w:ilvl w:val="1"/>
                <w:numId w:val="6"/>
              </w:numPr>
              <w:spacing w:after="0" w:line="276" w:lineRule="auto"/>
              <w:rPr>
                <w:rFonts w:eastAsia="Calibri" w:cstheme="minorHAnsi"/>
                <w:noProof/>
                <w:color w:val="000000"/>
                <w:sz w:val="20"/>
                <w:szCs w:val="20"/>
                <w:lang w:val="en-GB" w:eastAsia="cs-CZ"/>
              </w:rPr>
            </w:pPr>
            <w:r>
              <w:rPr>
                <w:rFonts w:eastAsia="Calibri" w:cstheme="minorHAnsi"/>
                <w:noProof/>
                <w:color w:val="000000"/>
                <w:sz w:val="20"/>
                <w:szCs w:val="20"/>
                <w:lang w:val="en-GB" w:eastAsia="cs-CZ"/>
              </w:rPr>
              <w:t>WP3 – Data &amp; Ethics (CNR)</w:t>
            </w:r>
          </w:p>
          <w:p w14:paraId="2804CCFA" w14:textId="77777777" w:rsidR="00C9649B" w:rsidRDefault="00C9649B" w:rsidP="002D123A">
            <w:pPr>
              <w:pStyle w:val="ListParagraph"/>
              <w:numPr>
                <w:ilvl w:val="1"/>
                <w:numId w:val="6"/>
              </w:numPr>
              <w:spacing w:after="0" w:line="276" w:lineRule="auto"/>
              <w:rPr>
                <w:rFonts w:eastAsia="Calibri" w:cstheme="minorHAnsi"/>
                <w:noProof/>
                <w:color w:val="000000"/>
                <w:sz w:val="20"/>
                <w:szCs w:val="20"/>
                <w:lang w:val="en-GB" w:eastAsia="cs-CZ"/>
              </w:rPr>
            </w:pPr>
            <w:r>
              <w:rPr>
                <w:rFonts w:eastAsia="Calibri" w:cstheme="minorHAnsi"/>
                <w:noProof/>
                <w:color w:val="000000"/>
                <w:sz w:val="20"/>
                <w:szCs w:val="20"/>
                <w:lang w:val="en-GB" w:eastAsia="cs-CZ"/>
              </w:rPr>
              <w:t>WP4 – EIRENE RI Pilot (UNVIE)</w:t>
            </w:r>
          </w:p>
          <w:p w14:paraId="5B385A86" w14:textId="77777777" w:rsidR="00C9649B" w:rsidRDefault="00C9649B" w:rsidP="002D123A">
            <w:pPr>
              <w:pStyle w:val="ListParagraph"/>
              <w:numPr>
                <w:ilvl w:val="1"/>
                <w:numId w:val="6"/>
              </w:numPr>
              <w:spacing w:after="0" w:line="276" w:lineRule="auto"/>
              <w:rPr>
                <w:rFonts w:eastAsia="Calibri" w:cstheme="minorHAnsi"/>
                <w:noProof/>
                <w:color w:val="000000"/>
                <w:sz w:val="20"/>
                <w:szCs w:val="20"/>
                <w:lang w:val="en-GB" w:eastAsia="cs-CZ"/>
              </w:rPr>
            </w:pPr>
            <w:r>
              <w:rPr>
                <w:rFonts w:eastAsia="Calibri" w:cstheme="minorHAnsi"/>
                <w:noProof/>
                <w:color w:val="000000"/>
                <w:sz w:val="20"/>
                <w:szCs w:val="20"/>
                <w:lang w:val="en-GB" w:eastAsia="cs-CZ"/>
              </w:rPr>
              <w:t>WP5 – Governance and Legal Framework (MU)</w:t>
            </w:r>
          </w:p>
          <w:p w14:paraId="1BF5C05E" w14:textId="77777777" w:rsidR="00C9649B" w:rsidRDefault="00C9649B" w:rsidP="002D123A">
            <w:pPr>
              <w:pStyle w:val="ListParagraph"/>
              <w:numPr>
                <w:ilvl w:val="1"/>
                <w:numId w:val="6"/>
              </w:numPr>
              <w:spacing w:after="0" w:line="276" w:lineRule="auto"/>
              <w:rPr>
                <w:rFonts w:eastAsia="Calibri" w:cstheme="minorHAnsi"/>
                <w:noProof/>
                <w:color w:val="000000"/>
                <w:sz w:val="20"/>
                <w:szCs w:val="20"/>
                <w:lang w:val="en-GB" w:eastAsia="cs-CZ"/>
              </w:rPr>
            </w:pPr>
            <w:r>
              <w:rPr>
                <w:rFonts w:eastAsia="Calibri" w:cstheme="minorHAnsi"/>
                <w:noProof/>
                <w:color w:val="000000"/>
                <w:sz w:val="20"/>
                <w:szCs w:val="20"/>
                <w:lang w:val="en-GB" w:eastAsia="cs-CZ"/>
              </w:rPr>
              <w:t>WP6 – Development of HR (ORU)</w:t>
            </w:r>
          </w:p>
          <w:p w14:paraId="3DE18906" w14:textId="77777777" w:rsidR="00C9649B" w:rsidRDefault="00C9649B" w:rsidP="002D123A">
            <w:pPr>
              <w:pStyle w:val="ListParagraph"/>
              <w:numPr>
                <w:ilvl w:val="1"/>
                <w:numId w:val="6"/>
              </w:numPr>
              <w:spacing w:after="0" w:line="276" w:lineRule="auto"/>
              <w:rPr>
                <w:rFonts w:eastAsia="Calibri" w:cstheme="minorHAnsi"/>
                <w:noProof/>
                <w:color w:val="000000"/>
                <w:sz w:val="20"/>
                <w:szCs w:val="20"/>
                <w:lang w:val="en-GB" w:eastAsia="cs-CZ"/>
              </w:rPr>
            </w:pPr>
            <w:r>
              <w:rPr>
                <w:rFonts w:eastAsia="Calibri" w:cstheme="minorHAnsi"/>
                <w:noProof/>
                <w:color w:val="000000"/>
                <w:sz w:val="20"/>
                <w:szCs w:val="20"/>
                <w:lang w:val="en-GB" w:eastAsia="cs-CZ"/>
              </w:rPr>
              <w:t>WP7 – Financial Planning (MU)</w:t>
            </w:r>
          </w:p>
          <w:p w14:paraId="105291D6" w14:textId="77777777" w:rsidR="00C9649B" w:rsidRDefault="00C9649B" w:rsidP="002D123A">
            <w:pPr>
              <w:pStyle w:val="ListParagraph"/>
              <w:numPr>
                <w:ilvl w:val="1"/>
                <w:numId w:val="6"/>
              </w:numPr>
              <w:spacing w:after="0" w:line="276" w:lineRule="auto"/>
              <w:rPr>
                <w:rFonts w:eastAsia="Calibri" w:cstheme="minorHAnsi"/>
                <w:noProof/>
                <w:color w:val="000000"/>
                <w:sz w:val="20"/>
                <w:szCs w:val="20"/>
                <w:lang w:val="en-GB" w:eastAsia="cs-CZ"/>
              </w:rPr>
            </w:pPr>
            <w:r>
              <w:rPr>
                <w:rFonts w:eastAsia="Calibri" w:cstheme="minorHAnsi"/>
                <w:noProof/>
                <w:color w:val="000000"/>
                <w:sz w:val="20"/>
                <w:szCs w:val="20"/>
                <w:lang w:val="en-GB" w:eastAsia="cs-CZ"/>
              </w:rPr>
              <w:t>WP8 – Socioeconomic Impact &amp; Stakeholder Engagement (VITO)</w:t>
            </w:r>
          </w:p>
          <w:p w14:paraId="4AB16C60" w14:textId="77777777" w:rsidR="00C9649B" w:rsidRPr="00841213" w:rsidRDefault="00C9649B" w:rsidP="002D123A">
            <w:pPr>
              <w:pStyle w:val="ListParagraph"/>
              <w:numPr>
                <w:ilvl w:val="1"/>
                <w:numId w:val="6"/>
              </w:numPr>
              <w:spacing w:after="0" w:line="276" w:lineRule="auto"/>
              <w:rPr>
                <w:rFonts w:eastAsia="Calibri" w:cstheme="minorHAnsi"/>
                <w:noProof/>
                <w:color w:val="000000"/>
                <w:sz w:val="20"/>
                <w:szCs w:val="20"/>
                <w:lang w:val="en-GB" w:eastAsia="cs-CZ"/>
              </w:rPr>
            </w:pPr>
            <w:r>
              <w:rPr>
                <w:rFonts w:eastAsia="Calibri" w:cstheme="minorHAnsi"/>
                <w:noProof/>
                <w:color w:val="000000"/>
                <w:sz w:val="20"/>
                <w:szCs w:val="20"/>
                <w:lang w:val="en-GB" w:eastAsia="cs-CZ"/>
              </w:rPr>
              <w:t>WP9 – Project Management, Dissemination &amp; Communication (MU)</w:t>
            </w:r>
          </w:p>
          <w:p w14:paraId="4FC60A59" w14:textId="77777777" w:rsidR="00C9649B" w:rsidRDefault="00C9649B" w:rsidP="002D123A">
            <w:pPr>
              <w:spacing w:after="0" w:line="276" w:lineRule="auto"/>
              <w:rPr>
                <w:rFonts w:eastAsia="Calibri" w:cstheme="minorHAnsi"/>
                <w:b/>
                <w:bCs/>
                <w:noProof/>
                <w:color w:val="000000"/>
                <w:lang w:val="en-GB" w:eastAsia="cs-CZ"/>
              </w:rPr>
            </w:pPr>
          </w:p>
        </w:tc>
        <w:tc>
          <w:tcPr>
            <w:tcW w:w="1040" w:type="pct"/>
          </w:tcPr>
          <w:p w14:paraId="22206506" w14:textId="119291FD" w:rsidR="00C9649B" w:rsidRPr="00FD185D" w:rsidRDefault="00C9649B" w:rsidP="00FD185D">
            <w:pPr>
              <w:spacing w:after="0" w:line="276" w:lineRule="auto"/>
              <w:rPr>
                <w:ins w:id="1" w:author="Shachar D'vir" w:date="2022-08-09T07:58:00Z"/>
                <w:rFonts w:eastAsia="Calibri" w:cstheme="minorHAnsi"/>
                <w:b/>
                <w:bCs/>
                <w:noProof/>
                <w:color w:val="0563C1" w:themeColor="hyperlink"/>
                <w:u w:val="single"/>
                <w:lang w:val="en-GB" w:eastAsia="cs-CZ"/>
              </w:rPr>
            </w:pPr>
            <w:hyperlink r:id="rId17" w:history="1">
              <w:r w:rsidRPr="00493F39">
                <w:rPr>
                  <w:rStyle w:val="Hyperlink"/>
                  <w:rFonts w:eastAsia="Calibri" w:cstheme="minorHAnsi"/>
                  <w:b/>
                  <w:bCs/>
                  <w:noProof/>
                  <w:lang w:val="en-GB" w:eastAsia="cs-CZ"/>
                </w:rPr>
                <w:t>RECETOX</w:t>
              </w:r>
            </w:hyperlink>
            <w:r w:rsidR="00FD185D">
              <w:rPr>
                <w:rStyle w:val="Hyperlink"/>
                <w:rFonts w:eastAsia="Calibri" w:cstheme="minorHAnsi"/>
                <w:b/>
                <w:bCs/>
                <w:noProof/>
                <w:lang w:val="en-GB" w:eastAsia="cs-CZ"/>
              </w:rPr>
              <w:t xml:space="preserve"> </w:t>
            </w:r>
            <w:r>
              <w:rPr>
                <w:rStyle w:val="Hyperlink"/>
                <w:rFonts w:eastAsia="Calibri" w:cstheme="minorHAnsi"/>
                <w:noProof/>
                <w:lang w:val="en-GB" w:eastAsia="cs-CZ"/>
              </w:rPr>
              <w:t>(INBIT)</w:t>
            </w:r>
          </w:p>
          <w:p w14:paraId="3126DB8B" w14:textId="77777777" w:rsidR="00C9649B" w:rsidRDefault="00C9649B" w:rsidP="00FD185D">
            <w:pPr>
              <w:rPr>
                <w:rFonts w:eastAsia="Calibri" w:cstheme="minorHAnsi"/>
                <w:lang w:val="en-GB" w:eastAsia="cs-CZ"/>
              </w:rPr>
            </w:pPr>
          </w:p>
          <w:p w14:paraId="674CECA6" w14:textId="77777777" w:rsidR="00FD185D" w:rsidRDefault="00FD185D">
            <w:r>
              <w:t xml:space="preserve">Or </w:t>
            </w:r>
          </w:p>
          <w:p w14:paraId="0C51AC1D" w14:textId="77777777" w:rsidR="00FD185D" w:rsidRDefault="00FD185D" w:rsidP="00FD185D"/>
          <w:p w14:paraId="4BC48220" w14:textId="250E36A8" w:rsidR="00FD185D" w:rsidRPr="00E7020F" w:rsidRDefault="00AE5F97" w:rsidP="00FD185D">
            <w:pPr>
              <w:rPr>
                <w:rFonts w:eastAsia="Calibri" w:cstheme="minorHAnsi"/>
                <w:lang w:val="en-GB" w:eastAsia="cs-CZ"/>
                <w:rPrChange w:id="2" w:author="Shachar D'vir" w:date="2022-08-09T07:58:00Z">
                  <w:rPr>
                    <w:rFonts w:eastAsia="Calibri" w:cstheme="minorHAnsi"/>
                    <w:b/>
                    <w:bCs/>
                    <w:noProof/>
                    <w:color w:val="000000"/>
                    <w:lang w:val="en-GB" w:eastAsia="cs-CZ"/>
                  </w:rPr>
                </w:rPrChange>
              </w:rPr>
            </w:pPr>
            <w:hyperlink r:id="rId18" w:history="1">
              <w:r w:rsidR="00FD185D" w:rsidRPr="00AE5F97">
                <w:rPr>
                  <w:rStyle w:val="Hyperlink"/>
                </w:rPr>
                <w:t>Join us online!</w:t>
              </w:r>
            </w:hyperlink>
          </w:p>
        </w:tc>
      </w:tr>
      <w:tr w:rsidR="00C9649B" w:rsidRPr="00165DC9" w14:paraId="2221A40B" w14:textId="77777777" w:rsidTr="00C9649B">
        <w:trPr>
          <w:trHeight w:val="246"/>
        </w:trPr>
        <w:tc>
          <w:tcPr>
            <w:tcW w:w="3960" w:type="pct"/>
            <w:gridSpan w:val="2"/>
            <w:shd w:val="clear" w:color="auto" w:fill="F2F2F2" w:themeFill="background1" w:themeFillShade="F2"/>
          </w:tcPr>
          <w:p w14:paraId="7FD7B2D6" w14:textId="77777777" w:rsidR="00C9649B" w:rsidRDefault="00C9649B" w:rsidP="008D68CE">
            <w:pPr>
              <w:pStyle w:val="Heading2"/>
              <w:rPr>
                <w:rFonts w:eastAsia="Calibri"/>
                <w:noProof/>
                <w:lang w:val="en-GB" w:eastAsia="cs-CZ"/>
              </w:rPr>
            </w:pPr>
          </w:p>
          <w:p w14:paraId="6FE12C62" w14:textId="657FC2FA" w:rsidR="00C9649B" w:rsidRPr="00FD180B" w:rsidRDefault="00C9649B" w:rsidP="00FD180B">
            <w:pPr>
              <w:pStyle w:val="Heading2"/>
              <w:rPr>
                <w:rFonts w:eastAsia="Calibri"/>
                <w:noProof/>
                <w:lang w:val="en-GB" w:eastAsia="cs-CZ"/>
              </w:rPr>
            </w:pPr>
            <w:r>
              <w:rPr>
                <w:rFonts w:eastAsia="Calibri"/>
                <w:noProof/>
                <w:lang w:val="en-GB" w:eastAsia="cs-CZ"/>
              </w:rPr>
              <w:t>Wednesday, October 19</w:t>
            </w:r>
          </w:p>
        </w:tc>
        <w:tc>
          <w:tcPr>
            <w:tcW w:w="1040" w:type="pct"/>
            <w:shd w:val="clear" w:color="auto" w:fill="F2F2F2" w:themeFill="background1" w:themeFillShade="F2"/>
          </w:tcPr>
          <w:p w14:paraId="449283ED" w14:textId="77777777" w:rsidR="00C9649B" w:rsidRDefault="00C9649B" w:rsidP="002D123A">
            <w:pPr>
              <w:spacing w:after="0" w:line="276" w:lineRule="auto"/>
              <w:rPr>
                <w:rFonts w:eastAsia="Calibri" w:cstheme="minorHAnsi"/>
                <w:b/>
                <w:bCs/>
                <w:noProof/>
                <w:color w:val="000000"/>
                <w:lang w:val="en-GB" w:eastAsia="cs-CZ"/>
              </w:rPr>
            </w:pPr>
          </w:p>
        </w:tc>
      </w:tr>
      <w:tr w:rsidR="00C9649B" w:rsidRPr="00165DC9" w14:paraId="1FEC901D" w14:textId="77777777" w:rsidTr="00C9649B">
        <w:trPr>
          <w:trHeight w:val="246"/>
        </w:trPr>
        <w:tc>
          <w:tcPr>
            <w:tcW w:w="854" w:type="pct"/>
            <w:shd w:val="clear" w:color="auto" w:fill="auto"/>
          </w:tcPr>
          <w:p w14:paraId="27043360" w14:textId="77777777" w:rsidR="00C9649B" w:rsidRDefault="00C9649B" w:rsidP="004358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00"/>
                <w:lang w:val="en-GB" w:eastAsia="cs-CZ"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  <w:color w:val="000000"/>
                <w:lang w:val="en-GB" w:eastAsia="cs-CZ"/>
              </w:rPr>
              <w:t>9:00 – 13:00</w:t>
            </w:r>
          </w:p>
          <w:p w14:paraId="015CDFB2" w14:textId="77777777" w:rsidR="00435800" w:rsidRDefault="00435800" w:rsidP="00435800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</w:p>
          <w:p w14:paraId="540E8F2C" w14:textId="77777777" w:rsidR="00435800" w:rsidRDefault="00435800" w:rsidP="00435800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</w:p>
          <w:p w14:paraId="68C5A49A" w14:textId="77777777" w:rsidR="00435800" w:rsidRDefault="00435800" w:rsidP="004358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00"/>
                <w:lang w:eastAsia="cs-CZ"/>
              </w:rPr>
            </w:pPr>
            <w:r w:rsidRPr="00435800">
              <w:rPr>
                <w:rFonts w:ascii="Calibri" w:eastAsia="Calibri" w:hAnsi="Calibri" w:cs="Times New Roman"/>
                <w:b/>
                <w:bCs/>
                <w:noProof/>
                <w:color w:val="000000"/>
                <w:lang w:eastAsia="cs-CZ"/>
              </w:rPr>
              <w:t>Organized Transport to RECETOX: 8:30</w:t>
            </w:r>
          </w:p>
          <w:p w14:paraId="77E23F59" w14:textId="77777777" w:rsidR="00435800" w:rsidRPr="00435800" w:rsidRDefault="00435800" w:rsidP="004358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00"/>
                <w:lang w:eastAsia="cs-CZ"/>
              </w:rPr>
            </w:pPr>
          </w:p>
          <w:p w14:paraId="014889CF" w14:textId="77777777" w:rsidR="00435800" w:rsidRPr="00435800" w:rsidRDefault="00435800" w:rsidP="004358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00"/>
                <w:lang w:eastAsia="cs-CZ"/>
              </w:rPr>
            </w:pPr>
            <w:r w:rsidRPr="00435800">
              <w:rPr>
                <w:rFonts w:ascii="Calibri" w:eastAsia="Calibri" w:hAnsi="Calibri" w:cs="Times New Roman"/>
                <w:b/>
                <w:bCs/>
                <w:noProof/>
                <w:color w:val="000000"/>
                <w:lang w:eastAsia="cs-CZ"/>
              </w:rPr>
              <w:t>(in front of the Continental hotel)</w:t>
            </w:r>
          </w:p>
          <w:p w14:paraId="46B5A549" w14:textId="77777777" w:rsidR="00435800" w:rsidRDefault="00435800" w:rsidP="004358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00"/>
                <w:lang w:val="en-GB" w:eastAsia="cs-CZ"/>
              </w:rPr>
            </w:pPr>
          </w:p>
          <w:p w14:paraId="4425207A" w14:textId="77777777" w:rsidR="00C9649B" w:rsidRDefault="00C9649B" w:rsidP="004358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00"/>
                <w:lang w:val="en-GB" w:eastAsia="cs-CZ"/>
              </w:rPr>
            </w:pPr>
          </w:p>
          <w:p w14:paraId="5E03D6E5" w14:textId="68A2515C" w:rsidR="00C9649B" w:rsidRDefault="00C9649B" w:rsidP="00DC435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noProof/>
                <w:color w:val="000000"/>
                <w:lang w:val="en-GB" w:eastAsia="cs-CZ"/>
              </w:rPr>
            </w:pPr>
          </w:p>
        </w:tc>
        <w:tc>
          <w:tcPr>
            <w:tcW w:w="3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14568" w14:textId="5EB6309E" w:rsidR="00C9649B" w:rsidRDefault="00C9649B" w:rsidP="00DC435A">
            <w:pPr>
              <w:spacing w:after="0" w:line="276" w:lineRule="auto"/>
              <w:rPr>
                <w:rFonts w:eastAsia="Calibri" w:cstheme="minorHAnsi"/>
                <w:b/>
                <w:noProof/>
                <w:color w:val="000000"/>
                <w:lang w:val="en-GB" w:eastAsia="cs-CZ"/>
              </w:rPr>
            </w:pPr>
            <w:r>
              <w:rPr>
                <w:rFonts w:eastAsia="Calibri" w:cstheme="minorHAnsi"/>
                <w:b/>
                <w:noProof/>
                <w:color w:val="000000"/>
                <w:lang w:val="en-GB" w:eastAsia="cs-CZ"/>
              </w:rPr>
              <w:t>EIRENE PPP - 2</w:t>
            </w:r>
            <w:r w:rsidRPr="00307C7A">
              <w:rPr>
                <w:rFonts w:eastAsia="Calibri" w:cstheme="minorHAnsi"/>
                <w:b/>
                <w:noProof/>
                <w:color w:val="000000"/>
                <w:vertAlign w:val="superscript"/>
                <w:lang w:val="en-GB" w:eastAsia="cs-CZ"/>
              </w:rPr>
              <w:t>nd</w:t>
            </w:r>
            <w:r>
              <w:rPr>
                <w:rFonts w:eastAsia="Calibri" w:cstheme="minorHAnsi"/>
                <w:b/>
                <w:noProof/>
                <w:color w:val="000000"/>
                <w:lang w:val="en-GB" w:eastAsia="cs-CZ"/>
              </w:rPr>
              <w:t xml:space="preserve"> work meeting</w:t>
            </w:r>
            <w:ins w:id="3" w:author="Shachar D'vir" w:date="2022-08-09T09:57:00Z">
              <w:r>
                <w:rPr>
                  <w:rFonts w:eastAsia="Calibri" w:cstheme="minorHAnsi"/>
                  <w:b/>
                  <w:noProof/>
                  <w:color w:val="000000"/>
                  <w:lang w:val="en-GB" w:eastAsia="cs-CZ"/>
                </w:rPr>
                <w:t xml:space="preserve"> </w:t>
              </w:r>
            </w:ins>
          </w:p>
          <w:p w14:paraId="445D4F3A" w14:textId="77777777" w:rsidR="002C659E" w:rsidRPr="002C659E" w:rsidRDefault="002C659E" w:rsidP="002C659E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Calibri" w:cstheme="minorHAnsi"/>
                <w:bCs/>
                <w:noProof/>
                <w:color w:val="000000"/>
                <w:lang w:eastAsia="cs-CZ"/>
              </w:rPr>
            </w:pPr>
            <w:r w:rsidRPr="002C659E">
              <w:rPr>
                <w:rFonts w:eastAsia="Calibri" w:cstheme="minorHAnsi"/>
                <w:bCs/>
                <w:noProof/>
                <w:color w:val="000000"/>
                <w:lang w:eastAsia="cs-CZ"/>
              </w:rPr>
              <w:t>Research strategy &amp; agenda (Robert Barouki)</w:t>
            </w:r>
          </w:p>
          <w:p w14:paraId="4AB52F39" w14:textId="77777777" w:rsidR="002C659E" w:rsidRPr="002C659E" w:rsidRDefault="002C659E" w:rsidP="00655768">
            <w:pPr>
              <w:pStyle w:val="ListParagraph"/>
              <w:numPr>
                <w:ilvl w:val="1"/>
                <w:numId w:val="3"/>
              </w:numPr>
              <w:spacing w:after="0" w:line="276" w:lineRule="auto"/>
              <w:rPr>
                <w:rFonts w:eastAsia="Calibri" w:cstheme="minorHAnsi"/>
                <w:bCs/>
                <w:noProof/>
                <w:color w:val="000000"/>
                <w:lang w:eastAsia="cs-CZ"/>
              </w:rPr>
            </w:pPr>
            <w:r w:rsidRPr="002C659E">
              <w:rPr>
                <w:rFonts w:eastAsia="Calibri" w:cstheme="minorHAnsi"/>
                <w:bCs/>
                <w:noProof/>
                <w:color w:val="000000"/>
                <w:lang w:eastAsia="cs-CZ"/>
              </w:rPr>
              <w:t>Synergies with PARC and EHEN</w:t>
            </w:r>
          </w:p>
          <w:p w14:paraId="23E17EAB" w14:textId="77777777" w:rsidR="002C659E" w:rsidRPr="002C659E" w:rsidRDefault="002C659E" w:rsidP="00655768">
            <w:pPr>
              <w:pStyle w:val="ListParagraph"/>
              <w:numPr>
                <w:ilvl w:val="1"/>
                <w:numId w:val="3"/>
              </w:numPr>
              <w:spacing w:after="0" w:line="276" w:lineRule="auto"/>
              <w:rPr>
                <w:rFonts w:eastAsia="Calibri" w:cstheme="minorHAnsi"/>
                <w:bCs/>
                <w:noProof/>
                <w:color w:val="000000"/>
                <w:lang w:eastAsia="cs-CZ"/>
              </w:rPr>
            </w:pPr>
            <w:r w:rsidRPr="002C659E">
              <w:rPr>
                <w:rFonts w:eastAsia="Calibri" w:cstheme="minorHAnsi"/>
                <w:bCs/>
                <w:noProof/>
                <w:color w:val="000000"/>
                <w:lang w:eastAsia="cs-CZ"/>
              </w:rPr>
              <w:t xml:space="preserve">*Revisiting EIRENE pillars (working groups) </w:t>
            </w:r>
          </w:p>
          <w:p w14:paraId="1CC51B3F" w14:textId="77777777" w:rsidR="002C659E" w:rsidRPr="002C659E" w:rsidRDefault="002C659E" w:rsidP="00655768">
            <w:pPr>
              <w:pStyle w:val="ListParagraph"/>
              <w:numPr>
                <w:ilvl w:val="2"/>
                <w:numId w:val="3"/>
              </w:numPr>
              <w:spacing w:after="0" w:line="276" w:lineRule="auto"/>
              <w:rPr>
                <w:rFonts w:eastAsia="Calibri" w:cstheme="minorHAnsi"/>
                <w:bCs/>
                <w:noProof/>
                <w:color w:val="000000"/>
                <w:lang w:eastAsia="cs-CZ"/>
              </w:rPr>
            </w:pPr>
            <w:r w:rsidRPr="002C659E">
              <w:rPr>
                <w:rFonts w:eastAsia="Calibri" w:cstheme="minorHAnsi"/>
                <w:bCs/>
                <w:noProof/>
                <w:color w:val="000000"/>
                <w:lang w:eastAsia="cs-CZ"/>
              </w:rPr>
              <w:t>Top-down exposomics (Thor Halldorsson)</w:t>
            </w:r>
          </w:p>
          <w:p w14:paraId="50B31168" w14:textId="77777777" w:rsidR="002C659E" w:rsidRPr="002C659E" w:rsidRDefault="002C659E" w:rsidP="00655768">
            <w:pPr>
              <w:pStyle w:val="ListParagraph"/>
              <w:numPr>
                <w:ilvl w:val="2"/>
                <w:numId w:val="3"/>
              </w:numPr>
              <w:spacing w:after="0" w:line="276" w:lineRule="auto"/>
              <w:rPr>
                <w:rFonts w:eastAsia="Calibri" w:cstheme="minorHAnsi"/>
                <w:bCs/>
                <w:noProof/>
                <w:color w:val="000000"/>
                <w:lang w:eastAsia="cs-CZ"/>
              </w:rPr>
            </w:pPr>
            <w:r w:rsidRPr="002C659E">
              <w:rPr>
                <w:rFonts w:eastAsia="Calibri" w:cstheme="minorHAnsi"/>
                <w:bCs/>
                <w:noProof/>
                <w:color w:val="000000"/>
                <w:lang w:eastAsia="cs-CZ"/>
              </w:rPr>
              <w:t>Bottom-up exposomics (Roel Vermuelen)</w:t>
            </w:r>
          </w:p>
          <w:p w14:paraId="00AFB49A" w14:textId="77777777" w:rsidR="002C659E" w:rsidRPr="002C659E" w:rsidRDefault="002C659E" w:rsidP="00655768">
            <w:pPr>
              <w:pStyle w:val="ListParagraph"/>
              <w:numPr>
                <w:ilvl w:val="2"/>
                <w:numId w:val="3"/>
              </w:numPr>
              <w:spacing w:after="0" w:line="276" w:lineRule="auto"/>
              <w:rPr>
                <w:rFonts w:eastAsia="Calibri" w:cstheme="minorHAnsi"/>
                <w:bCs/>
                <w:noProof/>
                <w:color w:val="000000"/>
                <w:lang w:eastAsia="cs-CZ"/>
              </w:rPr>
            </w:pPr>
            <w:r w:rsidRPr="002C659E">
              <w:rPr>
                <w:rFonts w:eastAsia="Calibri" w:cstheme="minorHAnsi"/>
                <w:bCs/>
                <w:noProof/>
                <w:color w:val="000000"/>
                <w:lang w:eastAsia="cs-CZ"/>
              </w:rPr>
              <w:t>Data interpretation (Spyros Karakitsios)</w:t>
            </w:r>
          </w:p>
          <w:p w14:paraId="6FB0280C" w14:textId="77777777" w:rsidR="002C659E" w:rsidRPr="002C659E" w:rsidRDefault="002C659E" w:rsidP="00655768">
            <w:pPr>
              <w:pStyle w:val="ListParagraph"/>
              <w:numPr>
                <w:ilvl w:val="2"/>
                <w:numId w:val="3"/>
              </w:numPr>
              <w:spacing w:after="0" w:line="276" w:lineRule="auto"/>
              <w:rPr>
                <w:rFonts w:eastAsia="Calibri" w:cstheme="minorHAnsi"/>
                <w:bCs/>
                <w:noProof/>
                <w:color w:val="000000"/>
                <w:lang w:eastAsia="cs-CZ"/>
              </w:rPr>
            </w:pPr>
            <w:r w:rsidRPr="002C659E">
              <w:rPr>
                <w:rFonts w:eastAsia="Calibri" w:cstheme="minorHAnsi"/>
                <w:bCs/>
                <w:noProof/>
                <w:color w:val="000000"/>
                <w:lang w:eastAsia="cs-CZ"/>
              </w:rPr>
              <w:t>Data integration (Jan Theunis)</w:t>
            </w:r>
          </w:p>
          <w:p w14:paraId="53FD45BA" w14:textId="77777777" w:rsidR="002C659E" w:rsidRPr="002C659E" w:rsidRDefault="002C659E" w:rsidP="00655768">
            <w:pPr>
              <w:pStyle w:val="ListParagraph"/>
              <w:numPr>
                <w:ilvl w:val="2"/>
                <w:numId w:val="3"/>
              </w:numPr>
              <w:spacing w:after="0" w:line="276" w:lineRule="auto"/>
              <w:rPr>
                <w:rFonts w:eastAsia="Calibri" w:cstheme="minorHAnsi"/>
                <w:bCs/>
                <w:noProof/>
                <w:color w:val="000000"/>
                <w:lang w:eastAsia="cs-CZ"/>
              </w:rPr>
            </w:pPr>
            <w:r w:rsidRPr="002C659E">
              <w:rPr>
                <w:rFonts w:eastAsia="Calibri" w:cstheme="minorHAnsi"/>
                <w:bCs/>
                <w:noProof/>
                <w:color w:val="000000"/>
                <w:lang w:eastAsia="cs-CZ"/>
              </w:rPr>
              <w:t>Complementary laboratory approaches (Jana Klanova)</w:t>
            </w:r>
          </w:p>
          <w:p w14:paraId="3668CF35" w14:textId="77777777" w:rsidR="002C659E" w:rsidRPr="002C659E" w:rsidRDefault="002C659E" w:rsidP="002C659E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Calibri" w:cstheme="minorHAnsi"/>
                <w:bCs/>
                <w:noProof/>
                <w:color w:val="000000"/>
                <w:lang w:eastAsia="cs-CZ"/>
              </w:rPr>
            </w:pPr>
            <w:r w:rsidRPr="002C659E">
              <w:rPr>
                <w:rFonts w:eastAsia="Calibri" w:cstheme="minorHAnsi"/>
                <w:bCs/>
                <w:noProof/>
                <w:color w:val="000000"/>
                <w:lang w:eastAsia="cs-CZ"/>
              </w:rPr>
              <w:t>Development of services (Roel Vermeullen)</w:t>
            </w:r>
          </w:p>
          <w:p w14:paraId="6DE1E789" w14:textId="77777777" w:rsidR="002C659E" w:rsidRPr="002C659E" w:rsidRDefault="002C659E" w:rsidP="002C659E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Calibri" w:cstheme="minorHAnsi"/>
                <w:bCs/>
                <w:noProof/>
                <w:color w:val="000000"/>
                <w:lang w:eastAsia="cs-CZ"/>
              </w:rPr>
            </w:pPr>
            <w:r w:rsidRPr="002C659E">
              <w:rPr>
                <w:rFonts w:eastAsia="Calibri" w:cstheme="minorHAnsi"/>
                <w:bCs/>
                <w:noProof/>
                <w:color w:val="000000"/>
                <w:lang w:eastAsia="cs-CZ"/>
              </w:rPr>
              <w:t>ELSA - ethical, legal &amp; social aspects (Jos Bessems)</w:t>
            </w:r>
          </w:p>
          <w:p w14:paraId="0E7C7752" w14:textId="77777777" w:rsidR="002C659E" w:rsidRPr="002C659E" w:rsidRDefault="002C659E" w:rsidP="002C659E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Calibri" w:cstheme="minorHAnsi"/>
                <w:bCs/>
                <w:noProof/>
                <w:color w:val="000000"/>
                <w:lang w:eastAsia="cs-CZ"/>
              </w:rPr>
            </w:pPr>
            <w:r w:rsidRPr="002C659E">
              <w:rPr>
                <w:rFonts w:eastAsia="Calibri" w:cstheme="minorHAnsi"/>
                <w:bCs/>
                <w:noProof/>
                <w:color w:val="000000"/>
                <w:lang w:eastAsia="cs-CZ"/>
              </w:rPr>
              <w:t>Data (Nicola Pirrone)</w:t>
            </w:r>
          </w:p>
          <w:p w14:paraId="57FA44B4" w14:textId="77777777" w:rsidR="002C659E" w:rsidRPr="002C659E" w:rsidRDefault="002C659E" w:rsidP="002C659E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Calibri" w:cstheme="minorHAnsi"/>
                <w:bCs/>
                <w:noProof/>
                <w:color w:val="000000"/>
                <w:lang w:eastAsia="cs-CZ"/>
              </w:rPr>
            </w:pPr>
            <w:r w:rsidRPr="002C659E">
              <w:rPr>
                <w:rFonts w:eastAsia="Calibri" w:cstheme="minorHAnsi"/>
                <w:bCs/>
                <w:noProof/>
                <w:color w:val="000000"/>
                <w:lang w:eastAsia="cs-CZ"/>
              </w:rPr>
              <w:t>EIRENE PPP General Assembly meeting</w:t>
            </w:r>
          </w:p>
          <w:p w14:paraId="372A84E8" w14:textId="77777777" w:rsidR="002C659E" w:rsidRPr="002C659E" w:rsidRDefault="002C659E" w:rsidP="002C659E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Calibri" w:cstheme="minorHAnsi"/>
                <w:bCs/>
                <w:noProof/>
                <w:color w:val="000000"/>
                <w:lang w:eastAsia="cs-CZ"/>
              </w:rPr>
            </w:pPr>
            <w:r w:rsidRPr="002C659E">
              <w:rPr>
                <w:rFonts w:eastAsia="Calibri" w:cstheme="minorHAnsi"/>
                <w:bCs/>
                <w:noProof/>
                <w:color w:val="000000"/>
                <w:lang w:eastAsia="cs-CZ"/>
              </w:rPr>
              <w:t>Kick-off wrap-up and next steps (Jana Klanova)</w:t>
            </w:r>
          </w:p>
          <w:p w14:paraId="7D8B703D" w14:textId="77777777" w:rsidR="00C9649B" w:rsidRDefault="00C9649B" w:rsidP="00DC435A">
            <w:pPr>
              <w:spacing w:after="0" w:line="276" w:lineRule="auto"/>
              <w:rPr>
                <w:rFonts w:eastAsia="Calibri" w:cstheme="minorHAnsi"/>
                <w:b/>
                <w:noProof/>
                <w:color w:val="000000"/>
                <w:sz w:val="20"/>
                <w:szCs w:val="20"/>
                <w:lang w:val="en-GB" w:eastAsia="cs-CZ"/>
              </w:rPr>
            </w:pPr>
          </w:p>
          <w:p w14:paraId="5457FD7C" w14:textId="77777777" w:rsidR="00C9649B" w:rsidRDefault="00C9649B" w:rsidP="00DC435A">
            <w:pPr>
              <w:spacing w:after="0" w:line="276" w:lineRule="auto"/>
              <w:rPr>
                <w:rFonts w:eastAsia="Calibri" w:cstheme="minorHAnsi"/>
                <w:b/>
                <w:bCs/>
                <w:noProof/>
                <w:color w:val="000000"/>
                <w:lang w:val="en-GB" w:eastAsia="cs-CZ"/>
              </w:rPr>
            </w:pPr>
          </w:p>
        </w:tc>
        <w:tc>
          <w:tcPr>
            <w:tcW w:w="1040" w:type="pct"/>
          </w:tcPr>
          <w:p w14:paraId="0475275A" w14:textId="77777777" w:rsidR="00C9649B" w:rsidRDefault="00C9649B" w:rsidP="00DC435A">
            <w:pPr>
              <w:spacing w:after="0" w:line="276" w:lineRule="auto"/>
              <w:rPr>
                <w:rStyle w:val="Hyperlink"/>
                <w:rFonts w:eastAsia="Calibri" w:cstheme="minorHAnsi"/>
                <w:noProof/>
                <w:lang w:val="en-GB" w:eastAsia="cs-CZ"/>
              </w:rPr>
            </w:pPr>
            <w:hyperlink r:id="rId19" w:history="1">
              <w:r w:rsidRPr="00493F39">
                <w:rPr>
                  <w:rStyle w:val="Hyperlink"/>
                  <w:rFonts w:eastAsia="Calibri" w:cstheme="minorHAnsi"/>
                  <w:b/>
                  <w:bCs/>
                  <w:noProof/>
                  <w:lang w:val="en-GB" w:eastAsia="cs-CZ"/>
                </w:rPr>
                <w:t>RECETOX</w:t>
              </w:r>
            </w:hyperlink>
            <w:r>
              <w:rPr>
                <w:rStyle w:val="Hyperlink"/>
                <w:rFonts w:eastAsia="Calibri" w:cstheme="minorHAnsi"/>
                <w:b/>
                <w:bCs/>
                <w:noProof/>
                <w:lang w:val="en-GB" w:eastAsia="cs-CZ"/>
              </w:rPr>
              <w:t xml:space="preserve"> </w:t>
            </w:r>
            <w:r>
              <w:rPr>
                <w:rStyle w:val="Hyperlink"/>
                <w:rFonts w:eastAsia="Calibri" w:cstheme="minorHAnsi"/>
                <w:noProof/>
                <w:lang w:val="en-GB" w:eastAsia="cs-CZ"/>
              </w:rPr>
              <w:t>(RCX1)</w:t>
            </w:r>
          </w:p>
          <w:p w14:paraId="639F7E2B" w14:textId="77777777" w:rsidR="00435800" w:rsidRDefault="00435800" w:rsidP="00DC435A">
            <w:pPr>
              <w:spacing w:after="0" w:line="276" w:lineRule="auto"/>
              <w:rPr>
                <w:rFonts w:eastAsia="Calibri" w:cstheme="minorHAnsi"/>
                <w:b/>
                <w:bCs/>
                <w:noProof/>
                <w:color w:val="000000"/>
                <w:lang w:val="en-GB" w:eastAsia="cs-CZ"/>
              </w:rPr>
            </w:pPr>
          </w:p>
          <w:p w14:paraId="48FB13FE" w14:textId="77777777" w:rsidR="00435800" w:rsidRDefault="008F022C" w:rsidP="00DC435A">
            <w:pPr>
              <w:spacing w:after="0" w:line="276" w:lineRule="auto"/>
              <w:rPr>
                <w:rFonts w:eastAsia="Calibri" w:cstheme="minorHAnsi"/>
                <w:b/>
                <w:bCs/>
                <w:noProof/>
                <w:color w:val="000000"/>
                <w:lang w:val="en-GB" w:eastAsia="cs-CZ"/>
              </w:rPr>
            </w:pPr>
            <w:r>
              <w:rPr>
                <w:rFonts w:eastAsia="Calibri" w:cstheme="minorHAnsi"/>
                <w:b/>
                <w:bCs/>
                <w:noProof/>
                <w:color w:val="000000"/>
                <w:lang w:val="en-GB" w:eastAsia="cs-CZ"/>
              </w:rPr>
              <w:t xml:space="preserve">Or </w:t>
            </w:r>
          </w:p>
          <w:p w14:paraId="61E83D8B" w14:textId="77777777" w:rsidR="008F022C" w:rsidRDefault="008F022C" w:rsidP="00DC435A">
            <w:pPr>
              <w:spacing w:after="0" w:line="276" w:lineRule="auto"/>
              <w:rPr>
                <w:rFonts w:eastAsia="Calibri" w:cstheme="minorHAnsi"/>
                <w:b/>
                <w:bCs/>
                <w:noProof/>
                <w:color w:val="000000"/>
                <w:lang w:val="en-GB" w:eastAsia="cs-CZ"/>
              </w:rPr>
            </w:pPr>
          </w:p>
          <w:p w14:paraId="19349300" w14:textId="680D06BB" w:rsidR="008F022C" w:rsidRDefault="008F022C" w:rsidP="00DC435A">
            <w:pPr>
              <w:spacing w:after="0" w:line="276" w:lineRule="auto"/>
              <w:rPr>
                <w:rFonts w:eastAsia="Calibri" w:cstheme="minorHAnsi"/>
                <w:b/>
                <w:bCs/>
                <w:noProof/>
                <w:color w:val="000000"/>
                <w:lang w:val="en-GB" w:eastAsia="cs-CZ"/>
              </w:rPr>
            </w:pPr>
            <w:hyperlink r:id="rId20" w:history="1">
              <w:r w:rsidRPr="008F022C">
                <w:rPr>
                  <w:rStyle w:val="Hyperlink"/>
                  <w:rFonts w:eastAsia="Calibri" w:cstheme="minorHAnsi"/>
                  <w:b/>
                  <w:bCs/>
                  <w:noProof/>
                  <w:lang w:val="en-GB" w:eastAsia="cs-CZ"/>
                </w:rPr>
                <w:t>Join us online!</w:t>
              </w:r>
            </w:hyperlink>
          </w:p>
        </w:tc>
      </w:tr>
      <w:tr w:rsidR="00C9649B" w:rsidRPr="00165DC9" w14:paraId="4865415F" w14:textId="77777777" w:rsidTr="00C9649B">
        <w:trPr>
          <w:trHeight w:val="246"/>
        </w:trPr>
        <w:tc>
          <w:tcPr>
            <w:tcW w:w="854" w:type="pct"/>
            <w:shd w:val="clear" w:color="auto" w:fill="auto"/>
          </w:tcPr>
          <w:p w14:paraId="3424685E" w14:textId="2B8ECB3E" w:rsidR="00C9649B" w:rsidRDefault="00C9649B" w:rsidP="004B1B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00"/>
                <w:lang w:val="en-GB" w:eastAsia="cs-CZ"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  <w:color w:val="000000"/>
                <w:lang w:val="en-GB" w:eastAsia="cs-CZ"/>
              </w:rPr>
              <w:t>13:00 – 14:00</w:t>
            </w:r>
          </w:p>
          <w:p w14:paraId="5978C999" w14:textId="77777777" w:rsidR="007178E4" w:rsidRDefault="007178E4" w:rsidP="004B1B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00"/>
                <w:lang w:val="en-GB" w:eastAsia="cs-CZ"/>
              </w:rPr>
            </w:pPr>
          </w:p>
          <w:p w14:paraId="2A7F35CC" w14:textId="2C251D30" w:rsidR="007178E4" w:rsidRDefault="00B03BD9" w:rsidP="00B03BD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00"/>
                <w:lang w:val="en-GB" w:eastAsia="cs-CZ"/>
              </w:rPr>
            </w:pPr>
            <w:r w:rsidRPr="00B03BD9">
              <w:rPr>
                <w:rFonts w:ascii="Calibri" w:eastAsia="Calibri" w:hAnsi="Calibri" w:cs="Times New Roman"/>
                <w:b/>
                <w:bCs/>
                <w:noProof/>
                <w:color w:val="000000"/>
                <w:lang w:eastAsia="cs-CZ"/>
              </w:rPr>
              <w:t>Organized transport to Continental hotel: 14:30</w:t>
            </w:r>
          </w:p>
          <w:p w14:paraId="3990D4DD" w14:textId="77777777" w:rsidR="007178E4" w:rsidRDefault="007178E4" w:rsidP="004B1B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00"/>
                <w:lang w:val="en-GB" w:eastAsia="cs-CZ"/>
              </w:rPr>
            </w:pPr>
          </w:p>
          <w:p w14:paraId="7FCFB598" w14:textId="6A78B77F" w:rsidR="00C9649B" w:rsidRDefault="00C9649B" w:rsidP="00DC435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noProof/>
                <w:color w:val="000000"/>
                <w:lang w:val="en-GB" w:eastAsia="cs-CZ"/>
              </w:rPr>
            </w:pPr>
          </w:p>
        </w:tc>
        <w:tc>
          <w:tcPr>
            <w:tcW w:w="3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39AEA" w14:textId="77777777" w:rsidR="00C9649B" w:rsidRDefault="00C9649B" w:rsidP="007178E4">
            <w:pPr>
              <w:spacing w:after="0" w:line="276" w:lineRule="auto"/>
              <w:rPr>
                <w:rFonts w:eastAsia="Calibri" w:cstheme="minorHAnsi"/>
                <w:b/>
                <w:noProof/>
                <w:color w:val="000000"/>
                <w:lang w:val="en-GB" w:eastAsia="cs-CZ"/>
              </w:rPr>
            </w:pPr>
            <w:r>
              <w:rPr>
                <w:rFonts w:eastAsia="Calibri" w:cstheme="minorHAnsi"/>
                <w:b/>
                <w:noProof/>
                <w:color w:val="000000"/>
                <w:lang w:val="en-GB" w:eastAsia="cs-CZ"/>
              </w:rPr>
              <w:t>Lunch</w:t>
            </w:r>
          </w:p>
          <w:p w14:paraId="5E767756" w14:textId="2017E1F1" w:rsidR="00C9649B" w:rsidRDefault="00C9649B" w:rsidP="00A57FE4">
            <w:pPr>
              <w:spacing w:after="0" w:line="276" w:lineRule="auto"/>
              <w:jc w:val="both"/>
              <w:rPr>
                <w:rFonts w:eastAsia="Calibri" w:cstheme="minorHAnsi"/>
                <w:b/>
                <w:noProof/>
                <w:color w:val="000000"/>
                <w:lang w:val="en-GB" w:eastAsia="cs-CZ"/>
              </w:rPr>
            </w:pPr>
          </w:p>
        </w:tc>
        <w:tc>
          <w:tcPr>
            <w:tcW w:w="1040" w:type="pct"/>
          </w:tcPr>
          <w:p w14:paraId="01CD0679" w14:textId="0FB56D6B" w:rsidR="00C9649B" w:rsidRDefault="00C9649B" w:rsidP="00DC435A">
            <w:pPr>
              <w:spacing w:after="0" w:line="276" w:lineRule="auto"/>
              <w:rPr>
                <w:rFonts w:eastAsia="Calibri" w:cstheme="minorHAnsi"/>
                <w:b/>
                <w:bCs/>
                <w:noProof/>
                <w:color w:val="000000"/>
                <w:lang w:val="en-GB" w:eastAsia="cs-CZ"/>
              </w:rPr>
            </w:pPr>
            <w:r>
              <w:rPr>
                <w:rFonts w:eastAsia="Calibri" w:cstheme="minorHAnsi"/>
                <w:b/>
                <w:bCs/>
                <w:noProof/>
                <w:color w:val="000000"/>
                <w:lang w:val="en-GB" w:eastAsia="cs-CZ"/>
              </w:rPr>
              <w:t>RECETOX</w:t>
            </w:r>
          </w:p>
        </w:tc>
      </w:tr>
      <w:tr w:rsidR="00C9649B" w:rsidRPr="00165DC9" w14:paraId="5EB5ADD7" w14:textId="77777777" w:rsidTr="00C9649B">
        <w:trPr>
          <w:trHeight w:val="246"/>
        </w:trPr>
        <w:tc>
          <w:tcPr>
            <w:tcW w:w="854" w:type="pct"/>
            <w:shd w:val="clear" w:color="auto" w:fill="auto"/>
          </w:tcPr>
          <w:p w14:paraId="4A688B2C" w14:textId="53075145" w:rsidR="00C9649B" w:rsidRDefault="00C9649B" w:rsidP="00DC435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noProof/>
                <w:color w:val="000000"/>
                <w:lang w:val="en-GB" w:eastAsia="cs-CZ"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  <w:color w:val="000000"/>
                <w:lang w:val="en-GB" w:eastAsia="cs-CZ"/>
              </w:rPr>
              <w:t>Afternoon</w:t>
            </w:r>
          </w:p>
        </w:tc>
        <w:tc>
          <w:tcPr>
            <w:tcW w:w="3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47943" w14:textId="77777777" w:rsidR="00C9649B" w:rsidRDefault="00C9649B" w:rsidP="00DC435A">
            <w:pPr>
              <w:spacing w:after="0" w:line="276" w:lineRule="auto"/>
              <w:rPr>
                <w:rFonts w:eastAsia="Calibri" w:cstheme="minorHAnsi"/>
                <w:b/>
                <w:bCs/>
                <w:noProof/>
                <w:color w:val="000000"/>
                <w:lang w:val="en-GB" w:eastAsia="cs-CZ"/>
              </w:rPr>
            </w:pPr>
            <w:r>
              <w:rPr>
                <w:rFonts w:eastAsia="Calibri" w:cstheme="minorHAnsi"/>
                <w:b/>
                <w:bCs/>
                <w:noProof/>
                <w:color w:val="000000"/>
                <w:lang w:val="en-GB" w:eastAsia="cs-CZ"/>
              </w:rPr>
              <w:t>ICRI</w:t>
            </w:r>
          </w:p>
          <w:p w14:paraId="27AFFEE9" w14:textId="7FEE08CC" w:rsidR="00C9649B" w:rsidRDefault="00C9649B" w:rsidP="00DC435A">
            <w:pPr>
              <w:spacing w:after="0" w:line="276" w:lineRule="auto"/>
              <w:rPr>
                <w:rFonts w:eastAsia="Calibri" w:cstheme="minorHAnsi"/>
                <w:b/>
                <w:bCs/>
                <w:noProof/>
                <w:color w:val="000000"/>
                <w:lang w:val="en-GB" w:eastAsia="cs-CZ"/>
              </w:rPr>
            </w:pPr>
          </w:p>
        </w:tc>
        <w:tc>
          <w:tcPr>
            <w:tcW w:w="1040" w:type="pct"/>
          </w:tcPr>
          <w:p w14:paraId="2A4788C7" w14:textId="711ED3C8" w:rsidR="00C9649B" w:rsidRDefault="00C9649B" w:rsidP="00DC435A">
            <w:pPr>
              <w:spacing w:after="0" w:line="276" w:lineRule="auto"/>
              <w:rPr>
                <w:rFonts w:eastAsia="Calibri" w:cstheme="minorHAnsi"/>
                <w:b/>
                <w:bCs/>
                <w:noProof/>
                <w:color w:val="000000"/>
                <w:lang w:val="en-GB" w:eastAsia="cs-CZ"/>
              </w:rPr>
            </w:pPr>
            <w:r>
              <w:rPr>
                <w:rFonts w:eastAsia="Calibri" w:cstheme="minorHAnsi"/>
                <w:b/>
                <w:bCs/>
                <w:noProof/>
                <w:color w:val="000000"/>
                <w:lang w:val="en-GB" w:eastAsia="cs-CZ"/>
              </w:rPr>
              <w:t>online</w:t>
            </w:r>
          </w:p>
        </w:tc>
      </w:tr>
      <w:tr w:rsidR="00C9649B" w:rsidRPr="00165DC9" w14:paraId="4956CEBE" w14:textId="77777777" w:rsidTr="00C9649B">
        <w:trPr>
          <w:trHeight w:val="246"/>
        </w:trPr>
        <w:tc>
          <w:tcPr>
            <w:tcW w:w="854" w:type="pct"/>
            <w:shd w:val="clear" w:color="auto" w:fill="auto"/>
          </w:tcPr>
          <w:p w14:paraId="3C1DA1C6" w14:textId="77777777" w:rsidR="00C9649B" w:rsidRDefault="00C9649B" w:rsidP="009C51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00"/>
                <w:lang w:val="en-GB" w:eastAsia="cs-CZ"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  <w:color w:val="000000"/>
                <w:lang w:val="en-GB" w:eastAsia="cs-CZ"/>
              </w:rPr>
              <w:t>19:00 – 21:00</w:t>
            </w:r>
          </w:p>
          <w:p w14:paraId="7ACE98FF" w14:textId="77777777" w:rsidR="00607089" w:rsidRDefault="00607089" w:rsidP="0060708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noProof/>
                <w:color w:val="000000"/>
                <w:lang w:val="en-GB" w:eastAsia="cs-CZ"/>
              </w:rPr>
            </w:pPr>
          </w:p>
          <w:p w14:paraId="6C933F74" w14:textId="77777777" w:rsidR="00607089" w:rsidRPr="00607089" w:rsidRDefault="00607089" w:rsidP="006070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00"/>
                <w:lang w:eastAsia="cs-CZ"/>
              </w:rPr>
            </w:pPr>
            <w:r w:rsidRPr="00607089">
              <w:rPr>
                <w:rFonts w:ascii="Calibri" w:eastAsia="Calibri" w:hAnsi="Calibri" w:cs="Times New Roman"/>
                <w:b/>
                <w:bCs/>
                <w:noProof/>
                <w:color w:val="000000"/>
                <w:lang w:eastAsia="cs-CZ"/>
              </w:rPr>
              <w:t>Organized transport to RECETOX: 18:00</w:t>
            </w:r>
          </w:p>
          <w:p w14:paraId="67F6389A" w14:textId="77777777" w:rsidR="00607089" w:rsidRPr="00607089" w:rsidRDefault="00607089" w:rsidP="006070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00"/>
                <w:lang w:eastAsia="cs-CZ"/>
              </w:rPr>
            </w:pPr>
            <w:r w:rsidRPr="00607089">
              <w:rPr>
                <w:rFonts w:ascii="Calibri" w:eastAsia="Calibri" w:hAnsi="Calibri" w:cs="Times New Roman"/>
                <w:b/>
                <w:bCs/>
                <w:noProof/>
                <w:color w:val="000000"/>
                <w:lang w:eastAsia="cs-CZ"/>
              </w:rPr>
              <w:t>(in front of Continental hotel)</w:t>
            </w:r>
          </w:p>
          <w:p w14:paraId="6BE668B3" w14:textId="77777777" w:rsidR="00607089" w:rsidRPr="00607089" w:rsidRDefault="00607089" w:rsidP="006070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00"/>
                <w:lang w:eastAsia="cs-CZ"/>
              </w:rPr>
            </w:pPr>
            <w:r w:rsidRPr="00607089">
              <w:rPr>
                <w:rFonts w:ascii="Calibri" w:eastAsia="Calibri" w:hAnsi="Calibri" w:cs="Times New Roman"/>
                <w:b/>
                <w:bCs/>
                <w:noProof/>
                <w:color w:val="000000"/>
                <w:lang w:eastAsia="cs-CZ"/>
              </w:rPr>
              <w:t> </w:t>
            </w:r>
          </w:p>
          <w:p w14:paraId="014B856E" w14:textId="77777777" w:rsidR="00607089" w:rsidRPr="00607089" w:rsidRDefault="00607089" w:rsidP="006070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00"/>
                <w:lang w:eastAsia="cs-CZ"/>
              </w:rPr>
            </w:pPr>
            <w:r w:rsidRPr="00607089">
              <w:rPr>
                <w:rFonts w:ascii="Calibri" w:eastAsia="Calibri" w:hAnsi="Calibri" w:cs="Times New Roman"/>
                <w:b/>
                <w:bCs/>
                <w:noProof/>
                <w:color w:val="000000"/>
                <w:lang w:eastAsia="cs-CZ"/>
              </w:rPr>
              <w:t>Organized transport to Continental hotel: 21:30</w:t>
            </w:r>
          </w:p>
          <w:p w14:paraId="566C1CD4" w14:textId="57D3FE46" w:rsidR="00607089" w:rsidRDefault="00607089" w:rsidP="006070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00"/>
                <w:lang w:val="en-GB" w:eastAsia="cs-CZ"/>
              </w:rPr>
            </w:pPr>
          </w:p>
        </w:tc>
        <w:tc>
          <w:tcPr>
            <w:tcW w:w="3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E1C1C" w14:textId="54B223A6" w:rsidR="00C9649B" w:rsidRDefault="00C9649B" w:rsidP="00DC435A">
            <w:pPr>
              <w:spacing w:after="0" w:line="276" w:lineRule="auto"/>
              <w:rPr>
                <w:rFonts w:eastAsia="Calibri" w:cstheme="minorHAnsi"/>
                <w:b/>
                <w:bCs/>
                <w:noProof/>
                <w:color w:val="000000"/>
                <w:lang w:val="en-GB" w:eastAsia="cs-CZ"/>
              </w:rPr>
            </w:pPr>
            <w:hyperlink r:id="rId21" w:history="1">
              <w:r w:rsidRPr="00C37BF7">
                <w:rPr>
                  <w:rStyle w:val="Hyperlink"/>
                  <w:rFonts w:eastAsia="Calibri" w:cstheme="minorHAnsi"/>
                  <w:b/>
                  <w:bCs/>
                  <w:noProof/>
                  <w:lang w:val="en-GB" w:eastAsia="cs-CZ"/>
                </w:rPr>
                <w:t>CELSPAC Biobank Grand Opening</w:t>
              </w:r>
            </w:hyperlink>
          </w:p>
          <w:p w14:paraId="429CD3CA" w14:textId="77777777" w:rsidR="00C9649B" w:rsidRDefault="00C9649B" w:rsidP="00DC435A">
            <w:pPr>
              <w:spacing w:after="0" w:line="276" w:lineRule="auto"/>
              <w:rPr>
                <w:rFonts w:eastAsia="Calibri" w:cstheme="minorHAnsi"/>
                <w:b/>
                <w:bCs/>
                <w:noProof/>
                <w:color w:val="000000"/>
                <w:lang w:val="en-GB" w:eastAsia="cs-CZ"/>
              </w:rPr>
            </w:pPr>
          </w:p>
          <w:p w14:paraId="3A3BA5D7" w14:textId="77777777" w:rsidR="00C12F25" w:rsidRDefault="00C12F25" w:rsidP="00C12F25">
            <w:pPr>
              <w:spacing w:after="0" w:line="276" w:lineRule="auto"/>
              <w:rPr>
                <w:rFonts w:eastAsia="Calibri" w:cstheme="minorHAnsi"/>
                <w:b/>
                <w:bCs/>
                <w:noProof/>
                <w:color w:val="000000"/>
                <w:lang w:eastAsia="cs-CZ"/>
              </w:rPr>
            </w:pPr>
            <w:r w:rsidRPr="00C12F25">
              <w:rPr>
                <w:rFonts w:eastAsia="Calibri" w:cstheme="minorHAnsi"/>
                <w:b/>
                <w:bCs/>
                <w:noProof/>
                <w:color w:val="000000"/>
                <w:lang w:eastAsia="cs-CZ"/>
              </w:rPr>
              <w:t>19:00 - 19:30    Welcome notes and speeches</w:t>
            </w:r>
          </w:p>
          <w:p w14:paraId="2783FE83" w14:textId="77777777" w:rsidR="00C12F25" w:rsidRPr="00C12F25" w:rsidRDefault="00C12F25" w:rsidP="00C12F25">
            <w:pPr>
              <w:spacing w:after="0" w:line="276" w:lineRule="auto"/>
              <w:rPr>
                <w:rFonts w:eastAsia="Calibri" w:cstheme="minorHAnsi"/>
                <w:b/>
                <w:bCs/>
                <w:noProof/>
                <w:color w:val="000000"/>
                <w:lang w:eastAsia="cs-CZ"/>
              </w:rPr>
            </w:pPr>
          </w:p>
          <w:p w14:paraId="1D55F336" w14:textId="77777777" w:rsidR="00C12F25" w:rsidRPr="00C12F25" w:rsidRDefault="00C12F25" w:rsidP="00C12F25">
            <w:pPr>
              <w:numPr>
                <w:ilvl w:val="0"/>
                <w:numId w:val="14"/>
              </w:numPr>
              <w:spacing w:after="0" w:line="276" w:lineRule="auto"/>
              <w:rPr>
                <w:rFonts w:eastAsia="Calibri" w:cstheme="minorHAnsi"/>
                <w:noProof/>
                <w:color w:val="000000"/>
                <w:lang w:eastAsia="cs-CZ"/>
              </w:rPr>
            </w:pPr>
            <w:r w:rsidRPr="00C12F25">
              <w:rPr>
                <w:rFonts w:eastAsia="Calibri" w:cstheme="minorHAnsi"/>
                <w:noProof/>
                <w:color w:val="000000"/>
                <w:lang w:eastAsia="cs-CZ"/>
              </w:rPr>
              <w:t>Prof. Jana Klánová, Director of RECETOX</w:t>
            </w:r>
          </w:p>
          <w:p w14:paraId="05602AC0" w14:textId="77777777" w:rsidR="00C12F25" w:rsidRPr="00C12F25" w:rsidRDefault="00C12F25" w:rsidP="00C12F25">
            <w:pPr>
              <w:numPr>
                <w:ilvl w:val="0"/>
                <w:numId w:val="14"/>
              </w:numPr>
              <w:spacing w:after="0" w:line="276" w:lineRule="auto"/>
              <w:rPr>
                <w:rFonts w:eastAsia="Calibri" w:cstheme="minorHAnsi"/>
                <w:noProof/>
                <w:color w:val="000000"/>
                <w:lang w:eastAsia="cs-CZ"/>
              </w:rPr>
            </w:pPr>
            <w:r w:rsidRPr="00C12F25">
              <w:rPr>
                <w:rFonts w:eastAsia="Calibri" w:cstheme="minorHAnsi"/>
                <w:noProof/>
                <w:color w:val="000000"/>
                <w:lang w:eastAsia="cs-CZ"/>
              </w:rPr>
              <w:t>Anna Panagopoulou, Director of European Research Area &amp; Innovation, DG Research &amp; Innovation, European Commission</w:t>
            </w:r>
          </w:p>
          <w:p w14:paraId="5554A9D7" w14:textId="77777777" w:rsidR="00C12F25" w:rsidRPr="00C12F25" w:rsidRDefault="00C12F25" w:rsidP="00C12F25">
            <w:pPr>
              <w:numPr>
                <w:ilvl w:val="0"/>
                <w:numId w:val="14"/>
              </w:numPr>
              <w:spacing w:after="0" w:line="276" w:lineRule="auto"/>
              <w:rPr>
                <w:rFonts w:eastAsia="Calibri" w:cstheme="minorHAnsi"/>
                <w:noProof/>
                <w:color w:val="000000"/>
                <w:lang w:eastAsia="cs-CZ"/>
              </w:rPr>
            </w:pPr>
            <w:r w:rsidRPr="00C12F25">
              <w:rPr>
                <w:rFonts w:eastAsia="Calibri" w:cstheme="minorHAnsi"/>
                <w:noProof/>
                <w:color w:val="000000"/>
                <w:lang w:eastAsia="cs-CZ"/>
              </w:rPr>
              <w:t>Prof. Vladimír Balaš, Minister of Education, Youth and Sports, Czech Republic</w:t>
            </w:r>
          </w:p>
          <w:p w14:paraId="2C048FBF" w14:textId="77777777" w:rsidR="00C12F25" w:rsidRPr="00C12F25" w:rsidRDefault="00C12F25" w:rsidP="00C12F25">
            <w:pPr>
              <w:numPr>
                <w:ilvl w:val="0"/>
                <w:numId w:val="14"/>
              </w:numPr>
              <w:spacing w:after="0" w:line="276" w:lineRule="auto"/>
              <w:rPr>
                <w:rFonts w:eastAsia="Calibri" w:cstheme="minorHAnsi"/>
                <w:noProof/>
                <w:color w:val="000000"/>
                <w:lang w:eastAsia="cs-CZ"/>
              </w:rPr>
            </w:pPr>
            <w:r w:rsidRPr="00C12F25">
              <w:rPr>
                <w:rFonts w:eastAsia="Calibri" w:cstheme="minorHAnsi"/>
                <w:noProof/>
                <w:color w:val="000000"/>
                <w:lang w:eastAsia="cs-CZ"/>
              </w:rPr>
              <w:t>Prof. Jens Habermann, Director General of BBMRI-ERIC</w:t>
            </w:r>
          </w:p>
          <w:p w14:paraId="460B68C7" w14:textId="77777777" w:rsidR="00C12F25" w:rsidRDefault="00C12F25" w:rsidP="00C12F25">
            <w:pPr>
              <w:numPr>
                <w:ilvl w:val="0"/>
                <w:numId w:val="14"/>
              </w:numPr>
              <w:spacing w:after="0" w:line="276" w:lineRule="auto"/>
              <w:rPr>
                <w:rFonts w:eastAsia="Calibri" w:cstheme="minorHAnsi"/>
                <w:noProof/>
                <w:color w:val="000000"/>
                <w:lang w:eastAsia="cs-CZ"/>
              </w:rPr>
            </w:pPr>
            <w:r w:rsidRPr="00C12F25">
              <w:rPr>
                <w:rFonts w:eastAsia="Calibri" w:cstheme="minorHAnsi"/>
                <w:noProof/>
                <w:color w:val="000000"/>
                <w:lang w:eastAsia="cs-CZ"/>
              </w:rPr>
              <w:t>Prof. Martin Bareš, Rector of the Masaryk University</w:t>
            </w:r>
          </w:p>
          <w:p w14:paraId="40188FE1" w14:textId="77777777" w:rsidR="00C12F25" w:rsidRPr="00C12F25" w:rsidRDefault="00C12F25" w:rsidP="00C12F25">
            <w:pPr>
              <w:spacing w:after="0" w:line="276" w:lineRule="auto"/>
              <w:ind w:left="720"/>
              <w:rPr>
                <w:rFonts w:eastAsia="Calibri" w:cstheme="minorHAnsi"/>
                <w:noProof/>
                <w:color w:val="000000"/>
                <w:lang w:eastAsia="cs-CZ"/>
              </w:rPr>
            </w:pPr>
          </w:p>
          <w:p w14:paraId="53B20A58" w14:textId="5EC525D9" w:rsidR="00C12F25" w:rsidRDefault="00C12F25" w:rsidP="00C12F25">
            <w:pPr>
              <w:spacing w:after="0" w:line="276" w:lineRule="auto"/>
              <w:rPr>
                <w:rFonts w:eastAsia="Calibri" w:cstheme="minorHAnsi"/>
                <w:noProof/>
                <w:color w:val="000000"/>
                <w:lang w:val="en-GB" w:eastAsia="cs-CZ"/>
              </w:rPr>
            </w:pPr>
            <w:r w:rsidRPr="00C12F25">
              <w:rPr>
                <w:rFonts w:eastAsia="Calibri" w:cstheme="minorHAnsi"/>
                <w:b/>
                <w:bCs/>
                <w:noProof/>
                <w:color w:val="000000"/>
                <w:lang w:eastAsia="cs-CZ"/>
              </w:rPr>
              <w:t>19:30 - 21:00    Reception, networking, and guided tour of the biobank</w:t>
            </w:r>
            <w:r w:rsidRPr="00C12F25">
              <w:rPr>
                <w:rFonts w:eastAsia="Calibri" w:cstheme="minorHAnsi"/>
                <w:b/>
                <w:bCs/>
                <w:noProof/>
                <w:color w:val="000000"/>
                <w:u w:val="single"/>
                <w:lang w:eastAsia="cs-CZ"/>
              </w:rPr>
              <w:br/>
            </w:r>
          </w:p>
          <w:p w14:paraId="0C9ACCA8" w14:textId="5A8264DC" w:rsidR="00C9649B" w:rsidRPr="003B7A52" w:rsidRDefault="00C9649B" w:rsidP="003B7A52">
            <w:pPr>
              <w:spacing w:after="0" w:line="276" w:lineRule="auto"/>
              <w:rPr>
                <w:rFonts w:eastAsia="Calibri" w:cstheme="minorHAnsi"/>
                <w:noProof/>
                <w:color w:val="000000"/>
                <w:lang w:val="en-GB" w:eastAsia="cs-CZ"/>
              </w:rPr>
            </w:pPr>
            <w:hyperlink r:id="rId22" w:history="1">
              <w:r w:rsidRPr="000B4061">
                <w:rPr>
                  <w:rStyle w:val="Hyperlink"/>
                  <w:rFonts w:eastAsia="Calibri" w:cstheme="minorHAnsi"/>
                  <w:noProof/>
                  <w:lang w:val="en-GB" w:eastAsia="cs-CZ"/>
                </w:rPr>
                <w:t>Registration</w:t>
              </w:r>
            </w:hyperlink>
            <w:r>
              <w:rPr>
                <w:rFonts w:eastAsia="Calibri" w:cstheme="minorHAnsi"/>
                <w:noProof/>
                <w:color w:val="000000"/>
                <w:lang w:val="en-GB" w:eastAsia="cs-CZ"/>
              </w:rPr>
              <w:t xml:space="preserve"> </w:t>
            </w:r>
            <w:r w:rsidRPr="00E4786D">
              <w:rPr>
                <w:rFonts w:eastAsia="Calibri" w:cstheme="minorHAnsi"/>
                <w:noProof/>
                <w:color w:val="000000"/>
                <w:lang w:val="en-GB" w:eastAsia="cs-CZ"/>
              </w:rPr>
              <w:t>(only for those not registered through the EIRENE PPP form)</w:t>
            </w:r>
          </w:p>
        </w:tc>
        <w:tc>
          <w:tcPr>
            <w:tcW w:w="1040" w:type="pct"/>
            <w:tcBorders>
              <w:bottom w:val="single" w:sz="4" w:space="0" w:color="auto"/>
            </w:tcBorders>
          </w:tcPr>
          <w:p w14:paraId="58717ECE" w14:textId="0DB1C7BD" w:rsidR="00C9649B" w:rsidRDefault="00C9649B" w:rsidP="00DC435A">
            <w:pPr>
              <w:spacing w:after="0" w:line="276" w:lineRule="auto"/>
              <w:rPr>
                <w:rFonts w:eastAsia="Calibri" w:cstheme="minorHAnsi"/>
                <w:b/>
                <w:bCs/>
                <w:noProof/>
                <w:color w:val="000000"/>
                <w:lang w:val="en-GB" w:eastAsia="cs-CZ"/>
              </w:rPr>
            </w:pPr>
            <w:hyperlink r:id="rId23" w:history="1">
              <w:r w:rsidRPr="00455B5D">
                <w:rPr>
                  <w:rStyle w:val="Hyperlink"/>
                  <w:rFonts w:eastAsia="Calibri" w:cstheme="minorHAnsi"/>
                  <w:b/>
                  <w:bCs/>
                  <w:noProof/>
                  <w:lang w:val="en-GB" w:eastAsia="cs-CZ"/>
                </w:rPr>
                <w:t>RECETOX (Café Lavka)</w:t>
              </w:r>
            </w:hyperlink>
          </w:p>
        </w:tc>
      </w:tr>
      <w:tr w:rsidR="00C9649B" w:rsidRPr="00165DC9" w14:paraId="3D620019" w14:textId="77777777" w:rsidTr="00C9649B">
        <w:trPr>
          <w:trHeight w:val="246"/>
        </w:trPr>
        <w:tc>
          <w:tcPr>
            <w:tcW w:w="854" w:type="pct"/>
            <w:shd w:val="clear" w:color="auto" w:fill="auto"/>
          </w:tcPr>
          <w:p w14:paraId="00619866" w14:textId="48005E4E" w:rsidR="00C9649B" w:rsidRDefault="00C9649B" w:rsidP="00DC435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noProof/>
                <w:color w:val="000000"/>
                <w:lang w:val="en-GB" w:eastAsia="cs-CZ"/>
              </w:rPr>
            </w:pPr>
            <w:bookmarkStart w:id="4" w:name="_Hlk110328060"/>
            <w:r>
              <w:rPr>
                <w:rFonts w:ascii="Calibri" w:eastAsia="Calibri" w:hAnsi="Calibri" w:cs="Times New Roman"/>
                <w:b/>
                <w:bCs/>
                <w:noProof/>
                <w:color w:val="000000"/>
                <w:lang w:val="en-GB" w:eastAsia="cs-CZ"/>
              </w:rPr>
              <w:t>All day</w:t>
            </w:r>
          </w:p>
        </w:tc>
        <w:tc>
          <w:tcPr>
            <w:tcW w:w="3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D9C49C" w14:textId="0B981C60" w:rsidR="00C9649B" w:rsidRDefault="00C9649B" w:rsidP="00DC435A">
            <w:pPr>
              <w:spacing w:after="0" w:line="276" w:lineRule="auto"/>
              <w:rPr>
                <w:rFonts w:eastAsia="Calibri" w:cstheme="minorHAnsi"/>
                <w:b/>
                <w:bCs/>
                <w:noProof/>
                <w:color w:val="000000"/>
                <w:lang w:val="en-GB" w:eastAsia="cs-CZ"/>
              </w:rPr>
            </w:pPr>
            <w:hyperlink r:id="rId24" w:history="1">
              <w:r w:rsidRPr="001F690A">
                <w:rPr>
                  <w:rStyle w:val="Hyperlink"/>
                  <w:rFonts w:eastAsia="Calibri" w:cstheme="minorHAnsi"/>
                  <w:b/>
                  <w:bCs/>
                  <w:noProof/>
                  <w:lang w:val="en-GB" w:eastAsia="cs-CZ"/>
                </w:rPr>
                <w:t>ICRI</w:t>
              </w:r>
            </w:hyperlink>
            <w:r>
              <w:rPr>
                <w:rFonts w:eastAsia="Calibri" w:cstheme="minorHAnsi"/>
                <w:b/>
                <w:bCs/>
                <w:noProof/>
                <w:color w:val="000000"/>
                <w:lang w:val="en-GB" w:eastAsia="cs-CZ"/>
              </w:rPr>
              <w:t xml:space="preserve"> </w:t>
            </w:r>
          </w:p>
          <w:p w14:paraId="12FD57A5" w14:textId="68A4FA72" w:rsidR="00C9649B" w:rsidRDefault="00C9649B" w:rsidP="00DC435A">
            <w:pPr>
              <w:spacing w:after="0" w:line="276" w:lineRule="auto"/>
              <w:rPr>
                <w:rFonts w:eastAsia="Calibri" w:cstheme="minorHAnsi"/>
                <w:b/>
                <w:bCs/>
                <w:noProof/>
                <w:color w:val="000000"/>
                <w:lang w:val="en-GB" w:eastAsia="cs-CZ"/>
              </w:rPr>
            </w:pPr>
            <w:r>
              <w:rPr>
                <w:rFonts w:eastAsia="Calibri" w:cstheme="minorHAnsi"/>
                <w:b/>
                <w:bCs/>
                <w:noProof/>
                <w:color w:val="000000"/>
                <w:lang w:val="en-GB" w:eastAsia="cs-CZ"/>
              </w:rPr>
              <w:t>Gary Miller (9:00-10:30)</w:t>
            </w:r>
          </w:p>
          <w:p w14:paraId="6320258F" w14:textId="7602EC6D" w:rsidR="00C9649B" w:rsidRDefault="00C9649B" w:rsidP="00DC435A">
            <w:pPr>
              <w:spacing w:after="0" w:line="276" w:lineRule="auto"/>
              <w:rPr>
                <w:rFonts w:eastAsia="Calibri" w:cstheme="minorHAnsi"/>
                <w:b/>
                <w:bCs/>
                <w:noProof/>
                <w:color w:val="000000"/>
                <w:lang w:val="en-GB" w:eastAsia="cs-CZ"/>
              </w:rPr>
            </w:pPr>
            <w:r>
              <w:rPr>
                <w:rFonts w:eastAsia="Calibri" w:cstheme="minorHAnsi"/>
                <w:b/>
                <w:bCs/>
                <w:noProof/>
                <w:color w:val="000000"/>
                <w:lang w:val="en-GB" w:eastAsia="cs-CZ"/>
              </w:rPr>
              <w:t xml:space="preserve">Jana Klanova (16:00-18:00) </w:t>
            </w:r>
          </w:p>
          <w:p w14:paraId="3B203116" w14:textId="6DD80323" w:rsidR="00C9649B" w:rsidRDefault="00C9649B" w:rsidP="00DC435A">
            <w:pPr>
              <w:spacing w:after="0" w:line="276" w:lineRule="auto"/>
              <w:rPr>
                <w:rFonts w:eastAsia="Calibri" w:cstheme="minorHAnsi"/>
                <w:b/>
                <w:bCs/>
                <w:noProof/>
                <w:color w:val="000000"/>
                <w:lang w:val="en-GB" w:eastAsia="cs-CZ"/>
              </w:rPr>
            </w:pPr>
          </w:p>
        </w:tc>
        <w:tc>
          <w:tcPr>
            <w:tcW w:w="1040" w:type="pct"/>
          </w:tcPr>
          <w:p w14:paraId="163225D8" w14:textId="0E89479A" w:rsidR="00C9649B" w:rsidRDefault="00C9649B" w:rsidP="00DC435A">
            <w:pPr>
              <w:spacing w:after="0" w:line="276" w:lineRule="auto"/>
              <w:rPr>
                <w:rFonts w:eastAsia="Calibri" w:cstheme="minorHAnsi"/>
                <w:b/>
                <w:bCs/>
                <w:noProof/>
                <w:color w:val="000000"/>
                <w:lang w:val="en-GB" w:eastAsia="cs-CZ"/>
              </w:rPr>
            </w:pPr>
            <w:r>
              <w:rPr>
                <w:rFonts w:eastAsia="Calibri" w:cstheme="minorHAnsi"/>
                <w:b/>
                <w:bCs/>
                <w:noProof/>
                <w:color w:val="000000"/>
                <w:lang w:val="en-GB" w:eastAsia="cs-CZ"/>
              </w:rPr>
              <w:t>online</w:t>
            </w:r>
          </w:p>
        </w:tc>
      </w:tr>
      <w:tr w:rsidR="00C9649B" w:rsidRPr="00165DC9" w14:paraId="7BF92E49" w14:textId="77777777" w:rsidTr="00C9649B">
        <w:trPr>
          <w:trHeight w:val="246"/>
        </w:trPr>
        <w:tc>
          <w:tcPr>
            <w:tcW w:w="854" w:type="pct"/>
            <w:shd w:val="clear" w:color="auto" w:fill="auto"/>
          </w:tcPr>
          <w:p w14:paraId="3F8C28A8" w14:textId="0F9C9019" w:rsidR="00C9649B" w:rsidRDefault="00C9649B" w:rsidP="00DC435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noProof/>
                <w:color w:val="000000"/>
                <w:lang w:val="en-GB" w:eastAsia="cs-CZ"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  <w:color w:val="000000"/>
                <w:lang w:val="en-GB" w:eastAsia="cs-CZ"/>
              </w:rPr>
              <w:lastRenderedPageBreak/>
              <w:t>All day</w:t>
            </w:r>
          </w:p>
        </w:tc>
        <w:tc>
          <w:tcPr>
            <w:tcW w:w="3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0892C" w14:textId="63B71EE1" w:rsidR="00C9649B" w:rsidRDefault="00C9649B" w:rsidP="00DC435A">
            <w:pPr>
              <w:spacing w:after="0" w:line="276" w:lineRule="auto"/>
              <w:rPr>
                <w:rFonts w:eastAsia="Calibri" w:cstheme="minorHAnsi"/>
                <w:b/>
                <w:bCs/>
                <w:noProof/>
                <w:color w:val="000000"/>
                <w:lang w:val="en-GB" w:eastAsia="cs-CZ"/>
              </w:rPr>
            </w:pPr>
            <w:hyperlink r:id="rId25" w:history="1">
              <w:r w:rsidRPr="001F690A">
                <w:rPr>
                  <w:rStyle w:val="Hyperlink"/>
                  <w:rFonts w:eastAsia="Calibri" w:cstheme="minorHAnsi"/>
                  <w:b/>
                  <w:bCs/>
                  <w:noProof/>
                  <w:lang w:val="en-GB" w:eastAsia="cs-CZ"/>
                </w:rPr>
                <w:t>ICRI</w:t>
              </w:r>
            </w:hyperlink>
            <w:r>
              <w:rPr>
                <w:rFonts w:eastAsia="Calibri" w:cstheme="minorHAnsi"/>
                <w:b/>
                <w:bCs/>
                <w:noProof/>
                <w:color w:val="000000"/>
                <w:lang w:val="en-GB" w:eastAsia="cs-CZ"/>
              </w:rPr>
              <w:t xml:space="preserve"> </w:t>
            </w:r>
          </w:p>
        </w:tc>
        <w:tc>
          <w:tcPr>
            <w:tcW w:w="1040" w:type="pct"/>
            <w:tcBorders>
              <w:bottom w:val="single" w:sz="4" w:space="0" w:color="auto"/>
            </w:tcBorders>
          </w:tcPr>
          <w:p w14:paraId="78003138" w14:textId="26E320D3" w:rsidR="00C9649B" w:rsidRDefault="00C9649B" w:rsidP="00DC435A">
            <w:pPr>
              <w:spacing w:after="0" w:line="276" w:lineRule="auto"/>
              <w:rPr>
                <w:rFonts w:eastAsia="Calibri" w:cstheme="minorHAnsi"/>
                <w:b/>
                <w:bCs/>
                <w:noProof/>
                <w:color w:val="000000"/>
                <w:lang w:val="en-GB" w:eastAsia="cs-CZ"/>
              </w:rPr>
            </w:pPr>
            <w:r>
              <w:rPr>
                <w:rFonts w:eastAsia="Calibri" w:cstheme="minorHAnsi"/>
                <w:b/>
                <w:bCs/>
                <w:noProof/>
                <w:color w:val="000000"/>
                <w:lang w:val="en-GB" w:eastAsia="cs-CZ"/>
              </w:rPr>
              <w:t>online</w:t>
            </w:r>
          </w:p>
        </w:tc>
      </w:tr>
      <w:bookmarkEnd w:id="4"/>
    </w:tbl>
    <w:p w14:paraId="31372105" w14:textId="77777777" w:rsidR="00987AB7" w:rsidRDefault="00987AB7" w:rsidP="00E91305"/>
    <w:sectPr w:rsidR="00987AB7" w:rsidSect="00A15A6C">
      <w:headerReference w:type="default" r:id="rId2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EAB7D" w14:textId="77777777" w:rsidR="00831A22" w:rsidRDefault="00831A22" w:rsidP="00165DC9">
      <w:pPr>
        <w:spacing w:after="0" w:line="240" w:lineRule="auto"/>
      </w:pPr>
      <w:r>
        <w:separator/>
      </w:r>
    </w:p>
  </w:endnote>
  <w:endnote w:type="continuationSeparator" w:id="0">
    <w:p w14:paraId="1517AAC8" w14:textId="77777777" w:rsidR="00831A22" w:rsidRDefault="00831A22" w:rsidP="00165DC9">
      <w:pPr>
        <w:spacing w:after="0" w:line="240" w:lineRule="auto"/>
      </w:pPr>
      <w:r>
        <w:continuationSeparator/>
      </w:r>
    </w:p>
  </w:endnote>
  <w:endnote w:type="continuationNotice" w:id="1">
    <w:p w14:paraId="30CE7662" w14:textId="77777777" w:rsidR="00831A22" w:rsidRDefault="00831A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556A3" w14:textId="77777777" w:rsidR="00831A22" w:rsidRDefault="00831A22" w:rsidP="00165DC9">
      <w:pPr>
        <w:spacing w:after="0" w:line="240" w:lineRule="auto"/>
      </w:pPr>
      <w:r>
        <w:separator/>
      </w:r>
    </w:p>
  </w:footnote>
  <w:footnote w:type="continuationSeparator" w:id="0">
    <w:p w14:paraId="62F9155D" w14:textId="77777777" w:rsidR="00831A22" w:rsidRDefault="00831A22" w:rsidP="00165DC9">
      <w:pPr>
        <w:spacing w:after="0" w:line="240" w:lineRule="auto"/>
      </w:pPr>
      <w:r>
        <w:continuationSeparator/>
      </w:r>
    </w:p>
  </w:footnote>
  <w:footnote w:type="continuationNotice" w:id="1">
    <w:p w14:paraId="3443BCBA" w14:textId="77777777" w:rsidR="00831A22" w:rsidRDefault="00831A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9251" w14:textId="2789DC74" w:rsidR="00DB76AE" w:rsidRPr="00165DC9" w:rsidRDefault="00DB76AE" w:rsidP="00165DC9">
    <w:pPr>
      <w:pStyle w:val="Heading2"/>
      <w:rPr>
        <w:rFonts w:asciiTheme="minorHAnsi" w:hAnsiTheme="minorHAnsi" w:cstheme="minorHAnsi"/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1529B2B1" w14:textId="77777777" w:rsidR="00DB76AE" w:rsidRDefault="00DB7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4DE"/>
    <w:multiLevelType w:val="multilevel"/>
    <w:tmpl w:val="DB78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678BA"/>
    <w:multiLevelType w:val="multilevel"/>
    <w:tmpl w:val="7E32A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F05E9"/>
    <w:multiLevelType w:val="hybridMultilevel"/>
    <w:tmpl w:val="B61A7D40"/>
    <w:lvl w:ilvl="0" w:tplc="C04CC86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30D36"/>
    <w:multiLevelType w:val="multilevel"/>
    <w:tmpl w:val="81F4137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2A2F1B"/>
    <w:multiLevelType w:val="multilevel"/>
    <w:tmpl w:val="BB62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692613"/>
    <w:multiLevelType w:val="hybridMultilevel"/>
    <w:tmpl w:val="47B2FA0C"/>
    <w:lvl w:ilvl="0" w:tplc="A82ADE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5465A"/>
    <w:multiLevelType w:val="hybridMultilevel"/>
    <w:tmpl w:val="3CDAE6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C5AC5"/>
    <w:multiLevelType w:val="hybridMultilevel"/>
    <w:tmpl w:val="070CC338"/>
    <w:lvl w:ilvl="0" w:tplc="C04CC86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5461B"/>
    <w:multiLevelType w:val="multilevel"/>
    <w:tmpl w:val="A2CE44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10758E"/>
    <w:multiLevelType w:val="hybridMultilevel"/>
    <w:tmpl w:val="2ECEF198"/>
    <w:lvl w:ilvl="0" w:tplc="BF50F706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0" w15:restartNumberingAfterBreak="0">
    <w:nsid w:val="5927696D"/>
    <w:multiLevelType w:val="hybridMultilevel"/>
    <w:tmpl w:val="26EC95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07A1A"/>
    <w:multiLevelType w:val="hybridMultilevel"/>
    <w:tmpl w:val="7402D4BE"/>
    <w:lvl w:ilvl="0" w:tplc="C04CC86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F1AAC"/>
    <w:multiLevelType w:val="multilevel"/>
    <w:tmpl w:val="F0B86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92580A"/>
    <w:multiLevelType w:val="hybridMultilevel"/>
    <w:tmpl w:val="43269CE6"/>
    <w:lvl w:ilvl="0" w:tplc="E586D0A8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A0193"/>
    <w:multiLevelType w:val="multilevel"/>
    <w:tmpl w:val="93EAED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25106816">
    <w:abstractNumId w:val="6"/>
  </w:num>
  <w:num w:numId="2" w16cid:durableId="1643848902">
    <w:abstractNumId w:val="11"/>
  </w:num>
  <w:num w:numId="3" w16cid:durableId="1111361445">
    <w:abstractNumId w:val="2"/>
  </w:num>
  <w:num w:numId="4" w16cid:durableId="314839850">
    <w:abstractNumId w:val="7"/>
  </w:num>
  <w:num w:numId="5" w16cid:durableId="1501310436">
    <w:abstractNumId w:val="9"/>
  </w:num>
  <w:num w:numId="6" w16cid:durableId="1470127214">
    <w:abstractNumId w:val="5"/>
  </w:num>
  <w:num w:numId="7" w16cid:durableId="1650592814">
    <w:abstractNumId w:val="13"/>
  </w:num>
  <w:num w:numId="8" w16cid:durableId="178937726">
    <w:abstractNumId w:val="10"/>
  </w:num>
  <w:num w:numId="9" w16cid:durableId="1371611924">
    <w:abstractNumId w:val="4"/>
  </w:num>
  <w:num w:numId="10" w16cid:durableId="1882356203">
    <w:abstractNumId w:val="12"/>
  </w:num>
  <w:num w:numId="11" w16cid:durableId="361441964">
    <w:abstractNumId w:val="3"/>
  </w:num>
  <w:num w:numId="12" w16cid:durableId="490217982">
    <w:abstractNumId w:val="14"/>
  </w:num>
  <w:num w:numId="13" w16cid:durableId="1412701185">
    <w:abstractNumId w:val="1"/>
  </w:num>
  <w:num w:numId="14" w16cid:durableId="1088498659">
    <w:abstractNumId w:val="8"/>
  </w:num>
  <w:num w:numId="15" w16cid:durableId="647625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achar D'vir">
    <w15:presenceInfo w15:providerId="AD" w15:userId="S::243406@muni.cz::5c69e8fb-2ab9-43ff-8a7b-0de3727588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0MjWxsDA3tTAyN7VU0lEKTi0uzszPAykwMqkFALklpIotAAAA"/>
  </w:docVars>
  <w:rsids>
    <w:rsidRoot w:val="00165DC9"/>
    <w:rsid w:val="0000047F"/>
    <w:rsid w:val="00007EF0"/>
    <w:rsid w:val="000260B0"/>
    <w:rsid w:val="00026203"/>
    <w:rsid w:val="00033301"/>
    <w:rsid w:val="00046E41"/>
    <w:rsid w:val="0004745C"/>
    <w:rsid w:val="00050B7F"/>
    <w:rsid w:val="00052157"/>
    <w:rsid w:val="00053278"/>
    <w:rsid w:val="00053A6A"/>
    <w:rsid w:val="000616D6"/>
    <w:rsid w:val="0006230B"/>
    <w:rsid w:val="000720B6"/>
    <w:rsid w:val="0007271A"/>
    <w:rsid w:val="000727C4"/>
    <w:rsid w:val="000737C2"/>
    <w:rsid w:val="00075446"/>
    <w:rsid w:val="000758FD"/>
    <w:rsid w:val="00081943"/>
    <w:rsid w:val="00082D27"/>
    <w:rsid w:val="00083D95"/>
    <w:rsid w:val="00087E1F"/>
    <w:rsid w:val="000A2CDE"/>
    <w:rsid w:val="000A2FE8"/>
    <w:rsid w:val="000B4061"/>
    <w:rsid w:val="000C0BF2"/>
    <w:rsid w:val="000C76A7"/>
    <w:rsid w:val="000D3BB9"/>
    <w:rsid w:val="000D57B9"/>
    <w:rsid w:val="00100AFC"/>
    <w:rsid w:val="00103E96"/>
    <w:rsid w:val="001049C6"/>
    <w:rsid w:val="00106434"/>
    <w:rsid w:val="00107DB2"/>
    <w:rsid w:val="0011162C"/>
    <w:rsid w:val="00121BEB"/>
    <w:rsid w:val="00122A9D"/>
    <w:rsid w:val="001307C1"/>
    <w:rsid w:val="00135C56"/>
    <w:rsid w:val="00136BE0"/>
    <w:rsid w:val="00141C7B"/>
    <w:rsid w:val="00144A12"/>
    <w:rsid w:val="00154A56"/>
    <w:rsid w:val="00156605"/>
    <w:rsid w:val="00164EFD"/>
    <w:rsid w:val="0016505B"/>
    <w:rsid w:val="00165DC9"/>
    <w:rsid w:val="001915ED"/>
    <w:rsid w:val="001937CC"/>
    <w:rsid w:val="00195606"/>
    <w:rsid w:val="00195CC7"/>
    <w:rsid w:val="001B362C"/>
    <w:rsid w:val="001B3CD0"/>
    <w:rsid w:val="001B6317"/>
    <w:rsid w:val="001C035A"/>
    <w:rsid w:val="001C168A"/>
    <w:rsid w:val="001C5EA9"/>
    <w:rsid w:val="001D0CF5"/>
    <w:rsid w:val="001D660C"/>
    <w:rsid w:val="001E4577"/>
    <w:rsid w:val="001F0226"/>
    <w:rsid w:val="001F690A"/>
    <w:rsid w:val="00203523"/>
    <w:rsid w:val="00203BD2"/>
    <w:rsid w:val="00204C14"/>
    <w:rsid w:val="002056FA"/>
    <w:rsid w:val="002114AE"/>
    <w:rsid w:val="002114E0"/>
    <w:rsid w:val="00214764"/>
    <w:rsid w:val="00217B99"/>
    <w:rsid w:val="00225A0D"/>
    <w:rsid w:val="002334BD"/>
    <w:rsid w:val="002349F7"/>
    <w:rsid w:val="00235312"/>
    <w:rsid w:val="00241BC6"/>
    <w:rsid w:val="00241FA3"/>
    <w:rsid w:val="0024257F"/>
    <w:rsid w:val="00245BB9"/>
    <w:rsid w:val="00245C49"/>
    <w:rsid w:val="0025022B"/>
    <w:rsid w:val="00264375"/>
    <w:rsid w:val="002715C2"/>
    <w:rsid w:val="0027479B"/>
    <w:rsid w:val="00276DEB"/>
    <w:rsid w:val="00285E9F"/>
    <w:rsid w:val="0029279D"/>
    <w:rsid w:val="0029463B"/>
    <w:rsid w:val="002A77AB"/>
    <w:rsid w:val="002B2609"/>
    <w:rsid w:val="002B5932"/>
    <w:rsid w:val="002B5FD7"/>
    <w:rsid w:val="002C511C"/>
    <w:rsid w:val="002C6475"/>
    <w:rsid w:val="002C659E"/>
    <w:rsid w:val="002D1235"/>
    <w:rsid w:val="002D123A"/>
    <w:rsid w:val="002D644C"/>
    <w:rsid w:val="002D77E0"/>
    <w:rsid w:val="002E7A11"/>
    <w:rsid w:val="002F044E"/>
    <w:rsid w:val="002F28E7"/>
    <w:rsid w:val="002F38BA"/>
    <w:rsid w:val="003005D2"/>
    <w:rsid w:val="00300B45"/>
    <w:rsid w:val="00307C7A"/>
    <w:rsid w:val="00311EDE"/>
    <w:rsid w:val="00313045"/>
    <w:rsid w:val="00313A2C"/>
    <w:rsid w:val="00316557"/>
    <w:rsid w:val="0032017E"/>
    <w:rsid w:val="00324352"/>
    <w:rsid w:val="003359C2"/>
    <w:rsid w:val="003422A6"/>
    <w:rsid w:val="00342F52"/>
    <w:rsid w:val="003518BD"/>
    <w:rsid w:val="00352726"/>
    <w:rsid w:val="0036145C"/>
    <w:rsid w:val="003671B2"/>
    <w:rsid w:val="00372D65"/>
    <w:rsid w:val="0037397B"/>
    <w:rsid w:val="00376762"/>
    <w:rsid w:val="003815F2"/>
    <w:rsid w:val="00391FC1"/>
    <w:rsid w:val="003A068A"/>
    <w:rsid w:val="003A7A81"/>
    <w:rsid w:val="003B0C51"/>
    <w:rsid w:val="003B5777"/>
    <w:rsid w:val="003B5A85"/>
    <w:rsid w:val="003B7A52"/>
    <w:rsid w:val="003C1F05"/>
    <w:rsid w:val="003C2E40"/>
    <w:rsid w:val="003C368A"/>
    <w:rsid w:val="003C3F8F"/>
    <w:rsid w:val="003C7171"/>
    <w:rsid w:val="003D0AA6"/>
    <w:rsid w:val="003E03AA"/>
    <w:rsid w:val="003E12B2"/>
    <w:rsid w:val="003E4460"/>
    <w:rsid w:val="003E63CB"/>
    <w:rsid w:val="003F03A0"/>
    <w:rsid w:val="004051EC"/>
    <w:rsid w:val="004130D1"/>
    <w:rsid w:val="004247E9"/>
    <w:rsid w:val="0043070A"/>
    <w:rsid w:val="00435800"/>
    <w:rsid w:val="004418AE"/>
    <w:rsid w:val="00444A4D"/>
    <w:rsid w:val="00452392"/>
    <w:rsid w:val="00455B5D"/>
    <w:rsid w:val="00466834"/>
    <w:rsid w:val="00474984"/>
    <w:rsid w:val="00475E26"/>
    <w:rsid w:val="00476AA0"/>
    <w:rsid w:val="00491838"/>
    <w:rsid w:val="00491CE8"/>
    <w:rsid w:val="00493F39"/>
    <w:rsid w:val="00495DC7"/>
    <w:rsid w:val="004A0AC9"/>
    <w:rsid w:val="004A100F"/>
    <w:rsid w:val="004A677D"/>
    <w:rsid w:val="004B1B90"/>
    <w:rsid w:val="004B5AC9"/>
    <w:rsid w:val="004C487E"/>
    <w:rsid w:val="004C6B29"/>
    <w:rsid w:val="004C7172"/>
    <w:rsid w:val="004C754E"/>
    <w:rsid w:val="004D14F6"/>
    <w:rsid w:val="004D4089"/>
    <w:rsid w:val="004D4DC3"/>
    <w:rsid w:val="004F2389"/>
    <w:rsid w:val="004F5468"/>
    <w:rsid w:val="004F55B1"/>
    <w:rsid w:val="00505FA3"/>
    <w:rsid w:val="00520C29"/>
    <w:rsid w:val="00524745"/>
    <w:rsid w:val="00532930"/>
    <w:rsid w:val="005361BF"/>
    <w:rsid w:val="00536BCF"/>
    <w:rsid w:val="00542F16"/>
    <w:rsid w:val="00543914"/>
    <w:rsid w:val="0055129F"/>
    <w:rsid w:val="00565765"/>
    <w:rsid w:val="00567B62"/>
    <w:rsid w:val="00567CB9"/>
    <w:rsid w:val="00571A5F"/>
    <w:rsid w:val="0057781E"/>
    <w:rsid w:val="0058150A"/>
    <w:rsid w:val="00581B9F"/>
    <w:rsid w:val="005831BE"/>
    <w:rsid w:val="00590D8E"/>
    <w:rsid w:val="00591462"/>
    <w:rsid w:val="0059223F"/>
    <w:rsid w:val="005922B8"/>
    <w:rsid w:val="0059738B"/>
    <w:rsid w:val="005A2119"/>
    <w:rsid w:val="005A2D5D"/>
    <w:rsid w:val="005A3C5D"/>
    <w:rsid w:val="005B0410"/>
    <w:rsid w:val="005B26BA"/>
    <w:rsid w:val="005B348E"/>
    <w:rsid w:val="005C700B"/>
    <w:rsid w:val="005D29DF"/>
    <w:rsid w:val="005D6BE8"/>
    <w:rsid w:val="005E0337"/>
    <w:rsid w:val="005E2886"/>
    <w:rsid w:val="005E5889"/>
    <w:rsid w:val="005F5CD5"/>
    <w:rsid w:val="005F5E38"/>
    <w:rsid w:val="00601004"/>
    <w:rsid w:val="0060317E"/>
    <w:rsid w:val="006068C6"/>
    <w:rsid w:val="00606F08"/>
    <w:rsid w:val="00607089"/>
    <w:rsid w:val="00613348"/>
    <w:rsid w:val="006220B2"/>
    <w:rsid w:val="00622E35"/>
    <w:rsid w:val="006343E8"/>
    <w:rsid w:val="00641A33"/>
    <w:rsid w:val="00642CAB"/>
    <w:rsid w:val="00653712"/>
    <w:rsid w:val="00655768"/>
    <w:rsid w:val="00663070"/>
    <w:rsid w:val="00664280"/>
    <w:rsid w:val="00664545"/>
    <w:rsid w:val="0066636B"/>
    <w:rsid w:val="006816FC"/>
    <w:rsid w:val="00681CEE"/>
    <w:rsid w:val="00682CA6"/>
    <w:rsid w:val="006953B8"/>
    <w:rsid w:val="006A4D73"/>
    <w:rsid w:val="006B4AA1"/>
    <w:rsid w:val="006B7014"/>
    <w:rsid w:val="006B77C5"/>
    <w:rsid w:val="006C4F8B"/>
    <w:rsid w:val="006D0185"/>
    <w:rsid w:val="006D2ABF"/>
    <w:rsid w:val="006D57EA"/>
    <w:rsid w:val="006D5FA1"/>
    <w:rsid w:val="006D7822"/>
    <w:rsid w:val="006E16FE"/>
    <w:rsid w:val="006F2C21"/>
    <w:rsid w:val="006F70E4"/>
    <w:rsid w:val="00702B0C"/>
    <w:rsid w:val="00711F07"/>
    <w:rsid w:val="00717477"/>
    <w:rsid w:val="007178E4"/>
    <w:rsid w:val="00717953"/>
    <w:rsid w:val="00734EFD"/>
    <w:rsid w:val="00736EDC"/>
    <w:rsid w:val="00737072"/>
    <w:rsid w:val="00741B9E"/>
    <w:rsid w:val="0074240F"/>
    <w:rsid w:val="00752834"/>
    <w:rsid w:val="0075635E"/>
    <w:rsid w:val="00760AFF"/>
    <w:rsid w:val="00760C85"/>
    <w:rsid w:val="0076260C"/>
    <w:rsid w:val="00763115"/>
    <w:rsid w:val="00765009"/>
    <w:rsid w:val="0077345C"/>
    <w:rsid w:val="00774885"/>
    <w:rsid w:val="00777FA9"/>
    <w:rsid w:val="00786AE0"/>
    <w:rsid w:val="007908AD"/>
    <w:rsid w:val="007938E5"/>
    <w:rsid w:val="007945A8"/>
    <w:rsid w:val="00794A0B"/>
    <w:rsid w:val="00796843"/>
    <w:rsid w:val="007A0D0C"/>
    <w:rsid w:val="007B2095"/>
    <w:rsid w:val="007C72D7"/>
    <w:rsid w:val="007D0FB7"/>
    <w:rsid w:val="007D6B13"/>
    <w:rsid w:val="007E2E6A"/>
    <w:rsid w:val="007E50A2"/>
    <w:rsid w:val="007E7DE0"/>
    <w:rsid w:val="007F1B56"/>
    <w:rsid w:val="007F1E59"/>
    <w:rsid w:val="00810E6A"/>
    <w:rsid w:val="008119E8"/>
    <w:rsid w:val="008208BC"/>
    <w:rsid w:val="00825D61"/>
    <w:rsid w:val="00826BD9"/>
    <w:rsid w:val="008318CC"/>
    <w:rsid w:val="00831A22"/>
    <w:rsid w:val="00841213"/>
    <w:rsid w:val="0085452E"/>
    <w:rsid w:val="00860167"/>
    <w:rsid w:val="00862212"/>
    <w:rsid w:val="00862717"/>
    <w:rsid w:val="00873982"/>
    <w:rsid w:val="008754DB"/>
    <w:rsid w:val="00880021"/>
    <w:rsid w:val="0088275F"/>
    <w:rsid w:val="00887B17"/>
    <w:rsid w:val="00896ADF"/>
    <w:rsid w:val="00897734"/>
    <w:rsid w:val="008A140A"/>
    <w:rsid w:val="008A5D45"/>
    <w:rsid w:val="008B4088"/>
    <w:rsid w:val="008B46A7"/>
    <w:rsid w:val="008B4AFD"/>
    <w:rsid w:val="008B6545"/>
    <w:rsid w:val="008B71E8"/>
    <w:rsid w:val="008C2360"/>
    <w:rsid w:val="008C54BD"/>
    <w:rsid w:val="008D2876"/>
    <w:rsid w:val="008D661A"/>
    <w:rsid w:val="008D68CE"/>
    <w:rsid w:val="008E21FF"/>
    <w:rsid w:val="008E2968"/>
    <w:rsid w:val="008E56A9"/>
    <w:rsid w:val="008E7297"/>
    <w:rsid w:val="008F022C"/>
    <w:rsid w:val="008F1B2D"/>
    <w:rsid w:val="008F5A1B"/>
    <w:rsid w:val="008F6284"/>
    <w:rsid w:val="00904581"/>
    <w:rsid w:val="00904930"/>
    <w:rsid w:val="00911052"/>
    <w:rsid w:val="00912A10"/>
    <w:rsid w:val="00915BE9"/>
    <w:rsid w:val="00931EA7"/>
    <w:rsid w:val="009369E7"/>
    <w:rsid w:val="0096140B"/>
    <w:rsid w:val="00970090"/>
    <w:rsid w:val="009774B7"/>
    <w:rsid w:val="00982469"/>
    <w:rsid w:val="009850C6"/>
    <w:rsid w:val="00987981"/>
    <w:rsid w:val="00987AB7"/>
    <w:rsid w:val="00990C87"/>
    <w:rsid w:val="00991092"/>
    <w:rsid w:val="0099529A"/>
    <w:rsid w:val="00995E49"/>
    <w:rsid w:val="009971F8"/>
    <w:rsid w:val="009A1E91"/>
    <w:rsid w:val="009A333D"/>
    <w:rsid w:val="009C51AF"/>
    <w:rsid w:val="009D07CF"/>
    <w:rsid w:val="009D41C2"/>
    <w:rsid w:val="009D7070"/>
    <w:rsid w:val="009D7CC1"/>
    <w:rsid w:val="009E1D93"/>
    <w:rsid w:val="00A064D0"/>
    <w:rsid w:val="00A15A6C"/>
    <w:rsid w:val="00A310D1"/>
    <w:rsid w:val="00A34E60"/>
    <w:rsid w:val="00A36B65"/>
    <w:rsid w:val="00A41C09"/>
    <w:rsid w:val="00A502B5"/>
    <w:rsid w:val="00A50CCF"/>
    <w:rsid w:val="00A57FE4"/>
    <w:rsid w:val="00A73B07"/>
    <w:rsid w:val="00A75245"/>
    <w:rsid w:val="00A77E44"/>
    <w:rsid w:val="00A878D8"/>
    <w:rsid w:val="00A90193"/>
    <w:rsid w:val="00A914FF"/>
    <w:rsid w:val="00AA5B1B"/>
    <w:rsid w:val="00AB0769"/>
    <w:rsid w:val="00AB13B6"/>
    <w:rsid w:val="00AC66BF"/>
    <w:rsid w:val="00AD200A"/>
    <w:rsid w:val="00AD77CA"/>
    <w:rsid w:val="00AE5F97"/>
    <w:rsid w:val="00AE6D42"/>
    <w:rsid w:val="00AF2576"/>
    <w:rsid w:val="00AF2989"/>
    <w:rsid w:val="00AF2DCF"/>
    <w:rsid w:val="00AF31C5"/>
    <w:rsid w:val="00AF47FE"/>
    <w:rsid w:val="00AF4C24"/>
    <w:rsid w:val="00AF67E1"/>
    <w:rsid w:val="00B03BD9"/>
    <w:rsid w:val="00B16BB1"/>
    <w:rsid w:val="00B23ED6"/>
    <w:rsid w:val="00B26FBC"/>
    <w:rsid w:val="00B33F36"/>
    <w:rsid w:val="00B33F7D"/>
    <w:rsid w:val="00B40DD3"/>
    <w:rsid w:val="00B44C77"/>
    <w:rsid w:val="00B509DA"/>
    <w:rsid w:val="00B54AAE"/>
    <w:rsid w:val="00B56B72"/>
    <w:rsid w:val="00B56DB5"/>
    <w:rsid w:val="00B57B8B"/>
    <w:rsid w:val="00B64A42"/>
    <w:rsid w:val="00B66DB6"/>
    <w:rsid w:val="00B70DE8"/>
    <w:rsid w:val="00B7207B"/>
    <w:rsid w:val="00B80257"/>
    <w:rsid w:val="00B80293"/>
    <w:rsid w:val="00B824E5"/>
    <w:rsid w:val="00B93FF3"/>
    <w:rsid w:val="00BA354B"/>
    <w:rsid w:val="00BA455B"/>
    <w:rsid w:val="00BA5ED8"/>
    <w:rsid w:val="00BB23D0"/>
    <w:rsid w:val="00BC1E8F"/>
    <w:rsid w:val="00BD0515"/>
    <w:rsid w:val="00BD31B0"/>
    <w:rsid w:val="00BD3A19"/>
    <w:rsid w:val="00BD7AFF"/>
    <w:rsid w:val="00BE0D75"/>
    <w:rsid w:val="00BE1360"/>
    <w:rsid w:val="00BF4FBF"/>
    <w:rsid w:val="00C021BF"/>
    <w:rsid w:val="00C04BA1"/>
    <w:rsid w:val="00C12F25"/>
    <w:rsid w:val="00C17932"/>
    <w:rsid w:val="00C20392"/>
    <w:rsid w:val="00C2361B"/>
    <w:rsid w:val="00C340C9"/>
    <w:rsid w:val="00C36DB0"/>
    <w:rsid w:val="00C37BF7"/>
    <w:rsid w:val="00C403B3"/>
    <w:rsid w:val="00C47E65"/>
    <w:rsid w:val="00C71562"/>
    <w:rsid w:val="00C72B63"/>
    <w:rsid w:val="00C74338"/>
    <w:rsid w:val="00C80A47"/>
    <w:rsid w:val="00C8276B"/>
    <w:rsid w:val="00C833E5"/>
    <w:rsid w:val="00C90463"/>
    <w:rsid w:val="00C9649B"/>
    <w:rsid w:val="00C97B77"/>
    <w:rsid w:val="00CB229B"/>
    <w:rsid w:val="00CB2795"/>
    <w:rsid w:val="00CC0B9E"/>
    <w:rsid w:val="00CC15BF"/>
    <w:rsid w:val="00CC658A"/>
    <w:rsid w:val="00CC6F12"/>
    <w:rsid w:val="00CE6545"/>
    <w:rsid w:val="00CF09B1"/>
    <w:rsid w:val="00CF7233"/>
    <w:rsid w:val="00D000D3"/>
    <w:rsid w:val="00D0117A"/>
    <w:rsid w:val="00D04F8C"/>
    <w:rsid w:val="00D213D0"/>
    <w:rsid w:val="00D31FDD"/>
    <w:rsid w:val="00D32639"/>
    <w:rsid w:val="00D4571E"/>
    <w:rsid w:val="00D45786"/>
    <w:rsid w:val="00D47140"/>
    <w:rsid w:val="00D53A22"/>
    <w:rsid w:val="00D54C0D"/>
    <w:rsid w:val="00D73A10"/>
    <w:rsid w:val="00D764FF"/>
    <w:rsid w:val="00D94510"/>
    <w:rsid w:val="00DA713B"/>
    <w:rsid w:val="00DA723D"/>
    <w:rsid w:val="00DB5241"/>
    <w:rsid w:val="00DB76AE"/>
    <w:rsid w:val="00DC0497"/>
    <w:rsid w:val="00DC435A"/>
    <w:rsid w:val="00DD13C4"/>
    <w:rsid w:val="00DD15E3"/>
    <w:rsid w:val="00DD26FD"/>
    <w:rsid w:val="00DE0959"/>
    <w:rsid w:val="00DF05E6"/>
    <w:rsid w:val="00DF36DD"/>
    <w:rsid w:val="00E0309F"/>
    <w:rsid w:val="00E03E54"/>
    <w:rsid w:val="00E077B5"/>
    <w:rsid w:val="00E108B2"/>
    <w:rsid w:val="00E13A2E"/>
    <w:rsid w:val="00E170D0"/>
    <w:rsid w:val="00E20503"/>
    <w:rsid w:val="00E22DF2"/>
    <w:rsid w:val="00E25A80"/>
    <w:rsid w:val="00E346E6"/>
    <w:rsid w:val="00E42633"/>
    <w:rsid w:val="00E47374"/>
    <w:rsid w:val="00E4786D"/>
    <w:rsid w:val="00E51BB8"/>
    <w:rsid w:val="00E67CC7"/>
    <w:rsid w:val="00E7020F"/>
    <w:rsid w:val="00E71E92"/>
    <w:rsid w:val="00E72EC3"/>
    <w:rsid w:val="00E777D8"/>
    <w:rsid w:val="00E832B3"/>
    <w:rsid w:val="00E878F0"/>
    <w:rsid w:val="00E87E4F"/>
    <w:rsid w:val="00E91305"/>
    <w:rsid w:val="00E91AA8"/>
    <w:rsid w:val="00E93B17"/>
    <w:rsid w:val="00E972C4"/>
    <w:rsid w:val="00EA37A5"/>
    <w:rsid w:val="00EA3B65"/>
    <w:rsid w:val="00EA79B0"/>
    <w:rsid w:val="00EA7D53"/>
    <w:rsid w:val="00EB2CAF"/>
    <w:rsid w:val="00EB6290"/>
    <w:rsid w:val="00EC721F"/>
    <w:rsid w:val="00ED4C1F"/>
    <w:rsid w:val="00EE0FA7"/>
    <w:rsid w:val="00EE1583"/>
    <w:rsid w:val="00F01A91"/>
    <w:rsid w:val="00F03D49"/>
    <w:rsid w:val="00F11414"/>
    <w:rsid w:val="00F1717C"/>
    <w:rsid w:val="00F21428"/>
    <w:rsid w:val="00F2174B"/>
    <w:rsid w:val="00F234D3"/>
    <w:rsid w:val="00F31EAA"/>
    <w:rsid w:val="00F32BCE"/>
    <w:rsid w:val="00F3450A"/>
    <w:rsid w:val="00F43852"/>
    <w:rsid w:val="00F50653"/>
    <w:rsid w:val="00F530BA"/>
    <w:rsid w:val="00F61874"/>
    <w:rsid w:val="00F73D19"/>
    <w:rsid w:val="00F76F2A"/>
    <w:rsid w:val="00F80199"/>
    <w:rsid w:val="00F810D2"/>
    <w:rsid w:val="00F9330D"/>
    <w:rsid w:val="00FB56CE"/>
    <w:rsid w:val="00FB7CF3"/>
    <w:rsid w:val="00FC128E"/>
    <w:rsid w:val="00FC17ED"/>
    <w:rsid w:val="00FC746D"/>
    <w:rsid w:val="00FD17B1"/>
    <w:rsid w:val="00FD180B"/>
    <w:rsid w:val="00FD185D"/>
    <w:rsid w:val="00FE0123"/>
    <w:rsid w:val="00FE65A4"/>
    <w:rsid w:val="00FF0792"/>
    <w:rsid w:val="00FF2115"/>
    <w:rsid w:val="00FF5240"/>
    <w:rsid w:val="6315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4A996"/>
  <w15:chartTrackingRefBased/>
  <w15:docId w15:val="{EACDE5D7-C1C5-4DD5-8C1E-050CF32D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CF5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5D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F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D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DC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5D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DC9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65DC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053278"/>
    <w:pPr>
      <w:ind w:left="720"/>
      <w:contextualSpacing/>
    </w:pPr>
  </w:style>
  <w:style w:type="paragraph" w:customStyle="1" w:styleId="Odstavec">
    <w:name w:val="Odstavec"/>
    <w:basedOn w:val="Normal"/>
    <w:qFormat/>
    <w:rsid w:val="00046E41"/>
    <w:pPr>
      <w:spacing w:after="240" w:line="336" w:lineRule="auto"/>
    </w:pPr>
    <w:rPr>
      <w:rFonts w:ascii="Calibri" w:eastAsia="Calibri" w:hAnsi="Calibri" w:cs="Times New Roman"/>
      <w:noProof/>
      <w:color w:val="000000"/>
      <w:sz w:val="20"/>
      <w:szCs w:val="20"/>
      <w:lang w:val="cs-CZ" w:eastAsia="cs-CZ"/>
    </w:rPr>
  </w:style>
  <w:style w:type="character" w:styleId="Hyperlink">
    <w:name w:val="Hyperlink"/>
    <w:basedOn w:val="DefaultParagraphFont"/>
    <w:uiPriority w:val="99"/>
    <w:unhideWhenUsed/>
    <w:rsid w:val="00241B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BC6"/>
    <w:rPr>
      <w:color w:val="605E5C"/>
      <w:shd w:val="clear" w:color="auto" w:fill="E1DFDD"/>
    </w:rPr>
  </w:style>
  <w:style w:type="paragraph" w:customStyle="1" w:styleId="Tlodopisu">
    <w:name w:val="Tělo dopisu"/>
    <w:qFormat/>
    <w:rsid w:val="0016505B"/>
    <w:pPr>
      <w:spacing w:after="280" w:line="280" w:lineRule="exact"/>
    </w:pPr>
    <w:rPr>
      <w:rFonts w:ascii="Arial" w:hAnsi="Arial"/>
      <w:sz w:val="20"/>
      <w:lang w:val="en-GB"/>
    </w:rPr>
  </w:style>
  <w:style w:type="paragraph" w:styleId="Revision">
    <w:name w:val="Revision"/>
    <w:hidden/>
    <w:uiPriority w:val="99"/>
    <w:semiHidden/>
    <w:rsid w:val="006F2C21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1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1A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1AA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AA8"/>
    <w:rPr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7020F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2F25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cri2022.cz/event/eirene-ri-addressing-a-challenge-of-human-exposome" TargetMode="External"/><Relationship Id="rId18" Type="http://schemas.openxmlformats.org/officeDocument/2006/relationships/hyperlink" Target="https://teams.microsoft.com/l/meetup-join/19%3ameeting_NjExODhmOGMtZmQyMy00YWY4LTgxNmMtMDBjZmYxODU0N2Nh%40thread.v2/0?context=%7b%22Tid%22%3a%2211904f23-f0db-4cdc-96f7-390bd55fcee8%22%2c%22Oid%22%3a%225c69e8fb-2ab9-43ff-8a7b-0de3727588f9%22%7d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irene-ri.eu/icri-eirene-ppp-kick-off/grand-opening-of-the-celspac-bioban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suzies.cz/" TargetMode="External"/><Relationship Id="rId17" Type="http://schemas.openxmlformats.org/officeDocument/2006/relationships/hyperlink" Target="https://www.recetox.muni.cz/en/about-us/where-to-find-us" TargetMode="External"/><Relationship Id="rId25" Type="http://schemas.openxmlformats.org/officeDocument/2006/relationships/hyperlink" Target="https://www.icri2022.cz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cetox.muni.cz/en/about-us/where-to-find-us" TargetMode="External"/><Relationship Id="rId20" Type="http://schemas.openxmlformats.org/officeDocument/2006/relationships/hyperlink" Target="https://teams.microsoft.com/l/meetup-join/19%3ameeting_MGU0NzNkMzYtY2JmMC00OWE5LWFiNTYtYzUzN2M4ZTU2OTUx%40thread.v2/0?context=%7b%22Tid%22%3a%2211904f23-f0db-4cdc-96f7-390bd55fcee8%22%2c%22Oid%22%3a%225c69e8fb-2ab9-43ff-8a7b-0de3727588f9%22%7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ntinentalbrno.cz/en/contact/" TargetMode="External"/><Relationship Id="rId24" Type="http://schemas.openxmlformats.org/officeDocument/2006/relationships/hyperlink" Target="https://www.icri2022.cz/" TargetMode="External"/><Relationship Id="rId5" Type="http://schemas.openxmlformats.org/officeDocument/2006/relationships/styles" Target="styles.xml"/><Relationship Id="rId15" Type="http://schemas.openxmlformats.org/officeDocument/2006/relationships/hyperlink" Target="https://teams.microsoft.com/l/meetup-join/19%3ameeting_NjkzMTc2MTYtZjlhOS00OTgyLWE4NjktZThkMGI2YTUxNTIz%40thread.v2/0?context=%7b%22Tid%22%3a%2211904f23-f0db-4cdc-96f7-390bd55fcee8%22%2c%22Oid%22%3a%225c69e8fb-2ab9-43ff-8a7b-0de3727588f9%22%7d" TargetMode="External"/><Relationship Id="rId23" Type="http://schemas.openxmlformats.org/officeDocument/2006/relationships/hyperlink" Target="https://www.muni.cz/mapa/budova-469" TargetMode="External"/><Relationship Id="rId28" Type="http://schemas.microsoft.com/office/2011/relationships/people" Target="people.xml"/><Relationship Id="rId10" Type="http://schemas.openxmlformats.org/officeDocument/2006/relationships/image" Target="media/image1.png"/><Relationship Id="rId19" Type="http://schemas.openxmlformats.org/officeDocument/2006/relationships/hyperlink" Target="https://www.recetox.muni.cz/en/about-us/where-to-find-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ecetox.muni.cz/en/about-us/where-to-find-us" TargetMode="External"/><Relationship Id="rId22" Type="http://schemas.openxmlformats.org/officeDocument/2006/relationships/hyperlink" Target="https://forms.office.com/pages/responsepage.aspx?id=I0-QEdvw3EyW9zkL1V_O6CFwAXevgutChC5D3CHlGG9UNFc2Tk1GWEtZVDI3TEFLVFlIN09PTlM3Qi4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E6F0B0FCF934BA95E47C146817348" ma:contentTypeVersion="13" ma:contentTypeDescription="Create a new document." ma:contentTypeScope="" ma:versionID="117d32ec1a03a726600468c8f0890343">
  <xsd:schema xmlns:xsd="http://www.w3.org/2001/XMLSchema" xmlns:xs="http://www.w3.org/2001/XMLSchema" xmlns:p="http://schemas.microsoft.com/office/2006/metadata/properties" xmlns:ns2="f9535240-88ec-4106-975e-9fa2033b160c" xmlns:ns3="5d152292-fb10-47d2-9787-3c44968730f5" targetNamespace="http://schemas.microsoft.com/office/2006/metadata/properties" ma:root="true" ma:fieldsID="c26a642cf2e503a059a6d39f8383a0d6" ns2:_="" ns3:_="">
    <xsd:import namespace="f9535240-88ec-4106-975e-9fa2033b160c"/>
    <xsd:import namespace="5d152292-fb10-47d2-9787-3c44968730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35240-88ec-4106-975e-9fa2033b16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0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52292-fb10-47d2-9787-3c44968730f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7cd35a7-e00d-446c-9e82-080ef014b5de}" ma:internalName="TaxCatchAll" ma:showField="CatchAllData" ma:web="5d152292-fb10-47d2-9787-3c44968730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52292-fb10-47d2-9787-3c44968730f5" xsi:nil="true"/>
    <lcf76f155ced4ddcb4097134ff3c332f xmlns="f9535240-88ec-4106-975e-9fa2033b160c">
      <Terms xmlns="http://schemas.microsoft.com/office/infopath/2007/PartnerControls"/>
    </lcf76f155ced4ddcb4097134ff3c332f>
    <Notes xmlns="f9535240-88ec-4106-975e-9fa2033b160c" xsi:nil="true"/>
  </documentManagement>
</p:properties>
</file>

<file path=customXml/itemProps1.xml><?xml version="1.0" encoding="utf-8"?>
<ds:datastoreItem xmlns:ds="http://schemas.openxmlformats.org/officeDocument/2006/customXml" ds:itemID="{1B7D5B11-5BFB-4E68-BED0-CF136CFC93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8CA41D-04E6-4700-84CD-D997AC33A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35240-88ec-4106-975e-9fa2033b160c"/>
    <ds:schemaRef ds:uri="5d152292-fb10-47d2-9787-3c4496873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7DE16B-633E-48D4-94CA-485C381D659B}">
  <ds:schemaRefs>
    <ds:schemaRef ds:uri="http://schemas.microsoft.com/office/2006/metadata/properties"/>
    <ds:schemaRef ds:uri="http://schemas.microsoft.com/office/infopath/2007/PartnerControls"/>
    <ds:schemaRef ds:uri="5d152292-fb10-47d2-9787-3c44968730f5"/>
    <ds:schemaRef ds:uri="f9535240-88ec-4106-975e-9fa2033b16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2868</TotalTime>
  <Pages>5</Pages>
  <Words>765</Words>
  <Characters>4365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5120</CharactersWithSpaces>
  <SharedDoc>false</SharedDoc>
  <HLinks>
    <vt:vector size="30" baseType="variant">
      <vt:variant>
        <vt:i4>3866661</vt:i4>
      </vt:variant>
      <vt:variant>
        <vt:i4>12</vt:i4>
      </vt:variant>
      <vt:variant>
        <vt:i4>0</vt:i4>
      </vt:variant>
      <vt:variant>
        <vt:i4>5</vt:i4>
      </vt:variant>
      <vt:variant>
        <vt:lpwstr>https://www.icri2022.cz/event/grand-opening-of-the-celspac-biobank</vt:lpwstr>
      </vt:variant>
      <vt:variant>
        <vt:lpwstr/>
      </vt:variant>
      <vt:variant>
        <vt:i4>393228</vt:i4>
      </vt:variant>
      <vt:variant>
        <vt:i4>9</vt:i4>
      </vt:variant>
      <vt:variant>
        <vt:i4>0</vt:i4>
      </vt:variant>
      <vt:variant>
        <vt:i4>5</vt:i4>
      </vt:variant>
      <vt:variant>
        <vt:lpwstr>https://www.icri2022.cz/register</vt:lpwstr>
      </vt:variant>
      <vt:variant>
        <vt:lpwstr/>
      </vt:variant>
      <vt:variant>
        <vt:i4>4849675</vt:i4>
      </vt:variant>
      <vt:variant>
        <vt:i4>6</vt:i4>
      </vt:variant>
      <vt:variant>
        <vt:i4>0</vt:i4>
      </vt:variant>
      <vt:variant>
        <vt:i4>5</vt:i4>
      </vt:variant>
      <vt:variant>
        <vt:lpwstr>https://www.esfri.eu/people/delegates</vt:lpwstr>
      </vt:variant>
      <vt:variant>
        <vt:lpwstr/>
      </vt:variant>
      <vt:variant>
        <vt:i4>7798910</vt:i4>
      </vt:variant>
      <vt:variant>
        <vt:i4>3</vt:i4>
      </vt:variant>
      <vt:variant>
        <vt:i4>0</vt:i4>
      </vt:variant>
      <vt:variant>
        <vt:i4>5</vt:i4>
      </vt:variant>
      <vt:variant>
        <vt:lpwstr>https://www.continentalbrno.cz/en/contact/</vt:lpwstr>
      </vt:variant>
      <vt:variant>
        <vt:lpwstr/>
      </vt:variant>
      <vt:variant>
        <vt:i4>7798910</vt:i4>
      </vt:variant>
      <vt:variant>
        <vt:i4>0</vt:i4>
      </vt:variant>
      <vt:variant>
        <vt:i4>0</vt:i4>
      </vt:variant>
      <vt:variant>
        <vt:i4>5</vt:i4>
      </vt:variant>
      <vt:variant>
        <vt:lpwstr>https://www.continentalbrno.cz/en/contact/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Shachar D'vir</dc:creator>
  <cp:keywords/>
  <dc:description/>
  <cp:lastModifiedBy>Shachar D'vir</cp:lastModifiedBy>
  <cp:revision>225</cp:revision>
  <dcterms:created xsi:type="dcterms:W3CDTF">2022-08-05T20:18:00Z</dcterms:created>
  <dcterms:modified xsi:type="dcterms:W3CDTF">2022-10-14T13:22:00Z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0x01010048DE6F0B0FCF934BA95E47C146817348</vt:lpwstr>
  </property>
  <property fmtid="{D5CDD505-2E9C-101B-9397-08002B2CF9AE}" pid="3" name="MediaServiceImageTags">
    <vt:lpwstr/>
  </property>
  <property fmtid="{D5CDD505-2E9C-101B-9397-08002B2CF9AE}" pid="4" name="GrammarlyDocumentId">
    <vt:lpwstr>fd43cc67b2fb1d4cb5bccb7259032d83e6fb6fba2e7e1e16805c0fdff2940626</vt:lpwstr>
  </property>
</Properties>
</file>